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194F6" w14:textId="77777777" w:rsidR="004D08AD" w:rsidRDefault="004D08AD" w:rsidP="77E066D7">
      <w:pPr>
        <w:rPr>
          <w:rFonts w:ascii="Arial" w:eastAsia="Arial" w:hAnsi="Arial" w:cs="Arial"/>
          <w:b/>
          <w:bCs/>
        </w:rPr>
      </w:pPr>
    </w:p>
    <w:p w14:paraId="672A6659" w14:textId="430E6E13" w:rsidR="001662EC" w:rsidRDefault="5162F784" w:rsidP="77E066D7">
      <w:pPr>
        <w:rPr>
          <w:rFonts w:ascii="Arial" w:eastAsia="Arial" w:hAnsi="Arial" w:cs="Arial"/>
          <w:b/>
          <w:bCs/>
        </w:rPr>
      </w:pPr>
      <w:r w:rsidRPr="77E066D7">
        <w:rPr>
          <w:rFonts w:ascii="Arial" w:eastAsia="Arial" w:hAnsi="Arial" w:cs="Arial"/>
          <w:b/>
          <w:bCs/>
        </w:rPr>
        <w:t>ENGLISH</w:t>
      </w:r>
    </w:p>
    <w:p w14:paraId="15F765DA" w14:textId="2775F9B1" w:rsidR="00407B49" w:rsidRPr="00CA3BEE" w:rsidRDefault="00407B49" w:rsidP="77E066D7">
      <w:pPr>
        <w:rPr>
          <w:rFonts w:ascii="Arial" w:eastAsia="Arial" w:hAnsi="Arial" w:cs="Arial"/>
          <w:lang w:val="es-ES"/>
        </w:rPr>
      </w:pPr>
      <w:r w:rsidRPr="77E066D7">
        <w:rPr>
          <w:rStyle w:val="xn-location"/>
          <w:rFonts w:ascii="Arial" w:eastAsia="Arial" w:hAnsi="Arial" w:cs="Arial"/>
          <w:color w:val="373737"/>
          <w:shd w:val="clear" w:color="auto" w:fill="FFFFFF"/>
        </w:rPr>
        <w:t>HOFFMAN ESTATES, Ill.</w:t>
      </w:r>
      <w:r w:rsidRPr="77E066D7">
        <w:rPr>
          <w:rFonts w:ascii="Arial" w:eastAsia="Arial" w:hAnsi="Arial" w:cs="Arial"/>
          <w:color w:val="373737"/>
          <w:shd w:val="clear" w:color="auto" w:fill="FFFFFF"/>
        </w:rPr>
        <w:t>, </w:t>
      </w:r>
      <w:r w:rsidRPr="77E066D7">
        <w:rPr>
          <w:rStyle w:val="xn-chron"/>
          <w:rFonts w:ascii="Arial" w:eastAsia="Arial" w:hAnsi="Arial" w:cs="Arial"/>
          <w:color w:val="373737"/>
          <w:shd w:val="clear" w:color="auto" w:fill="FFFFFF"/>
        </w:rPr>
        <w:t>April 3, 2020</w:t>
      </w:r>
      <w:r w:rsidRPr="77E066D7">
        <w:rPr>
          <w:rFonts w:ascii="Arial" w:eastAsia="Arial" w:hAnsi="Arial" w:cs="Arial"/>
          <w:color w:val="373737"/>
          <w:shd w:val="clear" w:color="auto" w:fill="FFFFFF"/>
        </w:rPr>
        <w:t xml:space="preserve"> /PRNewswire/ -- When GiGi's Playhouse Down Syndrome Achievement Centers had to close their 48 locations across the country, due to the pandemic, panic set in. GiGi's directly serves over 25,000 individuals with Down syndrome with free therapeutic and educational programming. Each week GiGi's facilitates over 4,400 hours of personalized programming to children and adults that has now been halted. </w:t>
      </w:r>
      <w:r w:rsidRPr="00CA3BEE">
        <w:rPr>
          <w:rFonts w:ascii="Arial" w:eastAsia="Arial" w:hAnsi="Arial" w:cs="Arial"/>
          <w:color w:val="373737"/>
          <w:shd w:val="clear" w:color="auto" w:fill="FFFFFF"/>
          <w:lang w:val="es-ES"/>
        </w:rPr>
        <w:t>The families were devastated.</w:t>
      </w:r>
    </w:p>
    <w:p w14:paraId="02CDA755" w14:textId="77777777" w:rsidR="607D2FA8" w:rsidRDefault="607D2FA8" w:rsidP="216D6B83">
      <w:pPr>
        <w:rPr>
          <w:rFonts w:ascii="Arial" w:eastAsia="Arial" w:hAnsi="Arial" w:cs="Arial"/>
          <w:color w:val="373737"/>
        </w:rPr>
      </w:pPr>
      <w:r w:rsidRPr="216D6B83">
        <w:rPr>
          <w:rFonts w:ascii="Arial" w:eastAsia="Arial" w:hAnsi="Arial" w:cs="Arial"/>
          <w:color w:val="373737"/>
        </w:rPr>
        <w:t>Within days, the entrepreneurial GiGi's team launched GiGi's at Home Virtual Programming. The site now offers nearly 100 LIVE and On Demand programs, plus resources and up to date information on COVID-19 and Down syndrome. The first LIVE national program was GiGiFIT Kids (physical therapy-based fitness for school aged kids) and they had 156 participants from 14 states. Since its launch 5 days ago, over 55,000 people have visited the site, 308 NEW families joined GiGi's (including 10 newborns), and thousands have participated in the LIVE and On Demand programming.</w:t>
      </w:r>
    </w:p>
    <w:p w14:paraId="0A5BC025" w14:textId="77777777" w:rsidR="7C704CB4" w:rsidRDefault="7C704CB4" w:rsidP="77E066D7">
      <w:pPr>
        <w:rPr>
          <w:rFonts w:ascii="Arial" w:eastAsia="Arial" w:hAnsi="Arial" w:cs="Arial"/>
          <w:color w:val="373737"/>
        </w:rPr>
      </w:pPr>
      <w:r w:rsidRPr="77E066D7">
        <w:rPr>
          <w:rFonts w:ascii="Arial" w:eastAsia="Arial" w:hAnsi="Arial" w:cs="Arial"/>
          <w:color w:val="373737"/>
        </w:rPr>
        <w:t>Individuals with Down syndrome do best in a structured environment. Routine is very important to them. The GiGi's programs are designed specifically for individuals with Down syndrome and they are familiar to the participants. Having these programs continuing to be available On Demand and LIVE is life-changing for these families as they continue to shelter in place.</w:t>
      </w:r>
    </w:p>
    <w:p w14:paraId="2CAD97B4" w14:textId="77777777" w:rsidR="5F09763B" w:rsidRDefault="5F09763B" w:rsidP="77E066D7">
      <w:pPr>
        <w:shd w:val="clear" w:color="auto" w:fill="F8F9FA"/>
        <w:spacing w:after="0" w:line="390" w:lineRule="atLeast"/>
        <w:rPr>
          <w:rFonts w:ascii="Arial" w:eastAsia="Arial" w:hAnsi="Arial" w:cs="Arial"/>
          <w:i/>
          <w:iCs/>
          <w:color w:val="000000" w:themeColor="text1"/>
        </w:rPr>
      </w:pPr>
      <w:r w:rsidRPr="77E066D7">
        <w:rPr>
          <w:rFonts w:ascii="Arial" w:eastAsia="Arial" w:hAnsi="Arial" w:cs="Arial"/>
          <w:color w:val="373737"/>
        </w:rPr>
        <w:t>Olivia, a grateful mother from the Sacramento area said "</w:t>
      </w:r>
      <w:r w:rsidRPr="77E066D7">
        <w:rPr>
          <w:rFonts w:ascii="Arial" w:eastAsia="Arial" w:hAnsi="Arial" w:cs="Arial"/>
          <w:i/>
          <w:iCs/>
          <w:color w:val="373737"/>
        </w:rPr>
        <w:t>GiGi's at Home seriously made our days better. It's been so hard and now we have programs to look forward to</w:t>
      </w:r>
      <w:r w:rsidRPr="77E066D7">
        <w:rPr>
          <w:rFonts w:ascii="Arial" w:eastAsia="Arial" w:hAnsi="Arial" w:cs="Arial"/>
          <w:color w:val="373737"/>
        </w:rPr>
        <w:t>." Nancy Gianni founder and Chief Belief Officer of GiGi's said "</w:t>
      </w:r>
      <w:r w:rsidRPr="77E066D7">
        <w:rPr>
          <w:rFonts w:ascii="Arial" w:eastAsia="Arial" w:hAnsi="Arial" w:cs="Arial"/>
          <w:i/>
          <w:iCs/>
          <w:color w:val="373737"/>
        </w:rPr>
        <w:t>The Sacramento GiGi's Playhouse is not even open yet and they are already serving their families with GiGi's programs. That is what GiGi's at Home is all about; serving families where they are today."  </w:t>
      </w:r>
    </w:p>
    <w:p w14:paraId="2804468E" w14:textId="5F46862B" w:rsidR="77E066D7" w:rsidRDefault="77E066D7" w:rsidP="77E066D7">
      <w:pPr>
        <w:shd w:val="clear" w:color="auto" w:fill="F8F9FA"/>
        <w:spacing w:after="0" w:line="390" w:lineRule="atLeast"/>
        <w:rPr>
          <w:rFonts w:ascii="Arial" w:eastAsia="Arial" w:hAnsi="Arial" w:cs="Arial"/>
          <w:i/>
          <w:iCs/>
          <w:color w:val="373737"/>
        </w:rPr>
      </w:pPr>
    </w:p>
    <w:p w14:paraId="0DD63FB2" w14:textId="1B17D464" w:rsidR="367B9EA0" w:rsidRPr="00CA3BEE" w:rsidRDefault="367B9EA0" w:rsidP="77E066D7">
      <w:pPr>
        <w:shd w:val="clear" w:color="auto" w:fill="F8F9FA"/>
        <w:spacing w:after="0" w:line="240" w:lineRule="auto"/>
        <w:rPr>
          <w:rFonts w:ascii="Arial" w:eastAsia="Arial" w:hAnsi="Arial" w:cs="Arial"/>
          <w:color w:val="222222"/>
          <w:lang w:val="es-ES"/>
        </w:rPr>
      </w:pPr>
      <w:r w:rsidRPr="77E066D7">
        <w:rPr>
          <w:rFonts w:ascii="Arial" w:eastAsia="Arial" w:hAnsi="Arial" w:cs="Arial"/>
          <w:color w:val="373737"/>
        </w:rPr>
        <w:t xml:space="preserve">GiGi's Playhouse is the only international network of Down Syndrome Achievement Centers created to provide free life-changing therapeutic and educational programs for all ages. With over 48 locations across the U.S. and Mexico, and a demand to open 200 more, GiGi's Playhouse is on a mission to change the way the world views Down syndrome and to send a global message of acceptance for all. Learn more at </w:t>
      </w:r>
      <w:hyperlink r:id="rId9">
        <w:r w:rsidRPr="77E066D7">
          <w:rPr>
            <w:rStyle w:val="Hyperlink"/>
            <w:rFonts w:ascii="Arial" w:eastAsia="Arial" w:hAnsi="Arial" w:cs="Arial"/>
            <w:color w:val="373737"/>
          </w:rPr>
          <w:t>www.GiGisPlayhouse.org</w:t>
        </w:r>
      </w:hyperlink>
      <w:r w:rsidRPr="77E066D7">
        <w:rPr>
          <w:rFonts w:ascii="Arial" w:eastAsia="Arial" w:hAnsi="Arial" w:cs="Arial"/>
          <w:color w:val="373737"/>
        </w:rPr>
        <w:t>.</w:t>
      </w:r>
    </w:p>
    <w:p w14:paraId="185DC98E" w14:textId="4347B38C" w:rsidR="77E066D7" w:rsidRDefault="77E066D7" w:rsidP="77E066D7">
      <w:pPr>
        <w:shd w:val="clear" w:color="auto" w:fill="F8F9FA"/>
        <w:spacing w:after="0" w:line="240" w:lineRule="auto"/>
        <w:rPr>
          <w:rFonts w:ascii="Arial" w:eastAsia="Arial" w:hAnsi="Arial" w:cs="Arial"/>
          <w:color w:val="373737"/>
        </w:rPr>
      </w:pPr>
    </w:p>
    <w:p w14:paraId="3F240D87" w14:textId="77777777" w:rsidR="01FAD3FD" w:rsidRDefault="01FAD3FD" w:rsidP="77E066D7">
      <w:pPr>
        <w:shd w:val="clear" w:color="auto" w:fill="FFFFFF" w:themeFill="background1"/>
        <w:spacing w:after="525" w:line="240" w:lineRule="auto"/>
        <w:rPr>
          <w:rFonts w:ascii="Arial" w:eastAsia="Arial" w:hAnsi="Arial" w:cs="Arial"/>
          <w:color w:val="373737"/>
        </w:rPr>
      </w:pPr>
      <w:r w:rsidRPr="77E066D7">
        <w:rPr>
          <w:rFonts w:ascii="Arial" w:eastAsia="Arial" w:hAnsi="Arial" w:cs="Arial"/>
          <w:color w:val="373737"/>
        </w:rPr>
        <w:t>SOURCE GiGi’s Playhouse Down Syndrome Achievement Centers</w:t>
      </w:r>
    </w:p>
    <w:p w14:paraId="60CE67FF" w14:textId="77777777" w:rsidR="01FAD3FD" w:rsidRDefault="01FAD3FD" w:rsidP="77E066D7">
      <w:pPr>
        <w:shd w:val="clear" w:color="auto" w:fill="FFFFFF" w:themeFill="background1"/>
        <w:spacing w:before="150" w:after="150" w:line="240" w:lineRule="auto"/>
        <w:outlineLvl w:val="3"/>
        <w:rPr>
          <w:rFonts w:ascii="Arial" w:eastAsia="Arial" w:hAnsi="Arial" w:cs="Arial"/>
          <w:color w:val="373737"/>
        </w:rPr>
      </w:pPr>
      <w:r w:rsidRPr="77E066D7">
        <w:rPr>
          <w:rFonts w:ascii="Arial" w:eastAsia="Arial" w:hAnsi="Arial" w:cs="Arial"/>
          <w:color w:val="373737"/>
        </w:rPr>
        <w:t>Related Links</w:t>
      </w:r>
    </w:p>
    <w:p w14:paraId="55F9EE89" w14:textId="77777777" w:rsidR="01FAD3FD" w:rsidRPr="00CA3BEE" w:rsidRDefault="004D08AD" w:rsidP="77E066D7">
      <w:pPr>
        <w:shd w:val="clear" w:color="auto" w:fill="FFFFFF" w:themeFill="background1"/>
        <w:spacing w:after="525" w:line="240" w:lineRule="auto"/>
        <w:rPr>
          <w:rFonts w:ascii="Arial" w:eastAsia="Arial" w:hAnsi="Arial" w:cs="Arial"/>
          <w:color w:val="373737"/>
          <w:lang w:val="es-ES"/>
        </w:rPr>
      </w:pPr>
      <w:hyperlink r:id="rId10">
        <w:r w:rsidR="01FAD3FD" w:rsidRPr="00CA3BEE">
          <w:rPr>
            <w:rFonts w:ascii="Arial" w:eastAsia="Arial" w:hAnsi="Arial" w:cs="Arial"/>
            <w:color w:val="00837E"/>
            <w:lang w:val="es-ES"/>
          </w:rPr>
          <w:t>http://gigisplayhouse.org/</w:t>
        </w:r>
      </w:hyperlink>
    </w:p>
    <w:p w14:paraId="5BE3BD25" w14:textId="21068789" w:rsidR="77E066D7" w:rsidRDefault="77E066D7" w:rsidP="77E066D7">
      <w:pPr>
        <w:shd w:val="clear" w:color="auto" w:fill="F8F9FA"/>
        <w:spacing w:after="0" w:line="240" w:lineRule="auto"/>
        <w:rPr>
          <w:rFonts w:ascii="Arial" w:eastAsia="Arial" w:hAnsi="Arial" w:cs="Arial"/>
          <w:color w:val="373737"/>
        </w:rPr>
      </w:pPr>
    </w:p>
    <w:p w14:paraId="311F7FB2" w14:textId="540528A1" w:rsidR="77E066D7" w:rsidRDefault="77E066D7" w:rsidP="77E066D7">
      <w:pPr>
        <w:shd w:val="clear" w:color="auto" w:fill="F8F9FA"/>
        <w:spacing w:after="0" w:line="240" w:lineRule="auto"/>
        <w:rPr>
          <w:rFonts w:ascii="Arial" w:eastAsia="Arial" w:hAnsi="Arial" w:cs="Arial"/>
          <w:color w:val="373737"/>
        </w:rPr>
      </w:pPr>
    </w:p>
    <w:p w14:paraId="59E706A9" w14:textId="3865B751" w:rsidR="77E066D7" w:rsidRDefault="77E066D7" w:rsidP="77E066D7">
      <w:pPr>
        <w:shd w:val="clear" w:color="auto" w:fill="F8F9FA"/>
        <w:spacing w:after="0" w:line="240" w:lineRule="auto"/>
        <w:rPr>
          <w:rFonts w:ascii="Arial" w:eastAsia="Arial" w:hAnsi="Arial" w:cs="Arial"/>
          <w:color w:val="373737"/>
        </w:rPr>
      </w:pPr>
    </w:p>
    <w:p w14:paraId="4804F054" w14:textId="7E71829E" w:rsidR="77E066D7" w:rsidRDefault="77E066D7" w:rsidP="77E066D7">
      <w:pPr>
        <w:shd w:val="clear" w:color="auto" w:fill="F8F9FA"/>
        <w:spacing w:after="0" w:line="240" w:lineRule="auto"/>
        <w:rPr>
          <w:rFonts w:ascii="Arial" w:eastAsia="Arial" w:hAnsi="Arial" w:cs="Arial"/>
          <w:color w:val="373737"/>
        </w:rPr>
      </w:pPr>
    </w:p>
    <w:p w14:paraId="0A0E4429" w14:textId="23D30196" w:rsidR="1F8636DA" w:rsidRDefault="1F8636DA" w:rsidP="77E066D7">
      <w:pPr>
        <w:rPr>
          <w:rFonts w:ascii="Arial" w:eastAsia="Arial" w:hAnsi="Arial" w:cs="Arial"/>
          <w:b/>
          <w:bCs/>
          <w:color w:val="373737"/>
          <w:lang w:val="es-ES"/>
        </w:rPr>
      </w:pPr>
      <w:r w:rsidRPr="77E066D7">
        <w:rPr>
          <w:rFonts w:ascii="Arial" w:eastAsia="Arial" w:hAnsi="Arial" w:cs="Arial"/>
          <w:b/>
          <w:bCs/>
          <w:color w:val="373737"/>
          <w:lang w:val="es-ES"/>
        </w:rPr>
        <w:t>SPANISH</w:t>
      </w:r>
    </w:p>
    <w:p w14:paraId="3B73E2CC" w14:textId="0DE20370" w:rsidR="00407B49" w:rsidRPr="00AE09F7" w:rsidRDefault="001B085E" w:rsidP="77E066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Arial" w:hAnsi="Arial" w:cs="Arial"/>
          <w:color w:val="222222"/>
        </w:rPr>
      </w:pPr>
      <w:r w:rsidRPr="77E066D7">
        <w:rPr>
          <w:rFonts w:ascii="Arial" w:eastAsia="Arial" w:hAnsi="Arial" w:cs="Arial"/>
          <w:color w:val="222222"/>
          <w:lang w:val="es-ES"/>
        </w:rPr>
        <w:t xml:space="preserve">HOFFMAN ESTATES, </w:t>
      </w:r>
      <w:proofErr w:type="spellStart"/>
      <w:r w:rsidRPr="77E066D7">
        <w:rPr>
          <w:rFonts w:ascii="Arial" w:eastAsia="Arial" w:hAnsi="Arial" w:cs="Arial"/>
          <w:color w:val="222222"/>
          <w:lang w:val="es-ES"/>
        </w:rPr>
        <w:t>Ill</w:t>
      </w:r>
      <w:proofErr w:type="spellEnd"/>
      <w:r w:rsidRPr="77E066D7">
        <w:rPr>
          <w:rFonts w:ascii="Arial" w:eastAsia="Arial" w:hAnsi="Arial" w:cs="Arial"/>
          <w:color w:val="222222"/>
          <w:lang w:val="es-ES"/>
        </w:rPr>
        <w:t xml:space="preserve">., 3 de </w:t>
      </w:r>
      <w:r w:rsidR="2BDBAEFD" w:rsidRPr="77E066D7">
        <w:rPr>
          <w:rFonts w:ascii="Arial" w:eastAsia="Arial" w:hAnsi="Arial" w:cs="Arial"/>
          <w:color w:val="222222"/>
          <w:lang w:val="es-ES"/>
        </w:rPr>
        <w:t>abril</w:t>
      </w:r>
      <w:r w:rsidR="60C3CE9E" w:rsidRPr="77E066D7">
        <w:rPr>
          <w:rFonts w:ascii="Arial" w:eastAsia="Arial" w:hAnsi="Arial" w:cs="Arial"/>
          <w:color w:val="222222"/>
          <w:lang w:val="es-ES"/>
        </w:rPr>
        <w:t xml:space="preserve">, </w:t>
      </w:r>
      <w:r w:rsidRPr="77E066D7">
        <w:rPr>
          <w:rFonts w:ascii="Arial" w:eastAsia="Arial" w:hAnsi="Arial" w:cs="Arial"/>
          <w:color w:val="222222"/>
          <w:lang w:val="es-ES"/>
        </w:rPr>
        <w:t>2020</w:t>
      </w:r>
      <w:r w:rsidR="6532D654" w:rsidRPr="77E066D7">
        <w:rPr>
          <w:rFonts w:ascii="Arial" w:eastAsia="Arial" w:hAnsi="Arial" w:cs="Arial"/>
          <w:color w:val="222222"/>
          <w:lang w:val="es-ES"/>
        </w:rPr>
        <w:t xml:space="preserve"> </w:t>
      </w:r>
      <w:r w:rsidRPr="77E066D7">
        <w:rPr>
          <w:rFonts w:ascii="Arial" w:eastAsia="Arial" w:hAnsi="Arial" w:cs="Arial"/>
          <w:color w:val="222222"/>
          <w:lang w:val="es-ES"/>
        </w:rPr>
        <w:t>/</w:t>
      </w:r>
      <w:proofErr w:type="spellStart"/>
      <w:r w:rsidRPr="77E066D7">
        <w:rPr>
          <w:rFonts w:ascii="Arial" w:eastAsia="Arial" w:hAnsi="Arial" w:cs="Arial"/>
          <w:color w:val="222222"/>
          <w:lang w:val="es-ES"/>
        </w:rPr>
        <w:t>PRNewswire</w:t>
      </w:r>
      <w:proofErr w:type="spellEnd"/>
      <w:r w:rsidRPr="77E066D7">
        <w:rPr>
          <w:rFonts w:ascii="Arial" w:eastAsia="Arial" w:hAnsi="Arial" w:cs="Arial"/>
          <w:color w:val="222222"/>
          <w:lang w:val="es-ES"/>
        </w:rPr>
        <w:t>/</w:t>
      </w:r>
      <w:r w:rsidR="761A4117" w:rsidRPr="77E066D7">
        <w:rPr>
          <w:rFonts w:ascii="Arial" w:eastAsia="Arial" w:hAnsi="Arial" w:cs="Arial"/>
          <w:color w:val="222222"/>
          <w:lang w:val="es-ES"/>
        </w:rPr>
        <w:t xml:space="preserve"> -- </w:t>
      </w:r>
      <w:r w:rsidR="00407B49" w:rsidRPr="77E066D7">
        <w:rPr>
          <w:rFonts w:ascii="Arial" w:eastAsia="Arial" w:hAnsi="Arial" w:cs="Arial"/>
          <w:color w:val="222222"/>
          <w:lang w:val="es-ES"/>
        </w:rPr>
        <w:t xml:space="preserve">Cuando los </w:t>
      </w:r>
      <w:r w:rsidR="35A38465" w:rsidRPr="77E066D7">
        <w:rPr>
          <w:rFonts w:ascii="Arial" w:eastAsia="Arial" w:hAnsi="Arial" w:cs="Arial"/>
          <w:color w:val="222222"/>
          <w:lang w:val="es-ES"/>
        </w:rPr>
        <w:t>C</w:t>
      </w:r>
      <w:r w:rsidR="00407B49" w:rsidRPr="77E066D7">
        <w:rPr>
          <w:rFonts w:ascii="Arial" w:eastAsia="Arial" w:hAnsi="Arial" w:cs="Arial"/>
          <w:color w:val="222222"/>
          <w:lang w:val="es-ES"/>
        </w:rPr>
        <w:t>entros</w:t>
      </w:r>
      <w:r w:rsidR="00A835A9" w:rsidRPr="77E066D7">
        <w:rPr>
          <w:rFonts w:ascii="Arial" w:eastAsia="Arial" w:hAnsi="Arial" w:cs="Arial"/>
          <w:color w:val="222222"/>
          <w:lang w:val="es-ES"/>
        </w:rPr>
        <w:t xml:space="preserve"> </w:t>
      </w:r>
      <w:r w:rsidR="3B052657" w:rsidRPr="77E066D7">
        <w:rPr>
          <w:rFonts w:ascii="Arial" w:eastAsia="Arial" w:hAnsi="Arial" w:cs="Arial"/>
          <w:color w:val="222222"/>
          <w:lang w:val="es-ES"/>
        </w:rPr>
        <w:t xml:space="preserve">de </w:t>
      </w:r>
      <w:r w:rsidR="64A9D658" w:rsidRPr="77E066D7">
        <w:rPr>
          <w:rFonts w:ascii="Arial" w:eastAsia="Arial" w:hAnsi="Arial" w:cs="Arial"/>
          <w:color w:val="222222"/>
          <w:lang w:val="es-ES"/>
        </w:rPr>
        <w:t>L</w:t>
      </w:r>
      <w:r w:rsidR="37479C2A" w:rsidRPr="77E066D7">
        <w:rPr>
          <w:rFonts w:ascii="Arial" w:eastAsia="Arial" w:hAnsi="Arial" w:cs="Arial"/>
          <w:color w:val="222222"/>
          <w:lang w:val="es-ES"/>
        </w:rPr>
        <w:t>ogros</w:t>
      </w:r>
      <w:r w:rsidR="3B052657" w:rsidRPr="77E066D7">
        <w:rPr>
          <w:rFonts w:ascii="Arial" w:eastAsia="Arial" w:hAnsi="Arial" w:cs="Arial"/>
          <w:color w:val="222222"/>
          <w:lang w:val="es-ES"/>
        </w:rPr>
        <w:t xml:space="preserve"> de </w:t>
      </w:r>
      <w:r w:rsidR="356AE7DF" w:rsidRPr="77E066D7">
        <w:rPr>
          <w:rFonts w:ascii="Arial" w:eastAsia="Arial" w:hAnsi="Arial" w:cs="Arial"/>
          <w:color w:val="222222"/>
          <w:lang w:val="es-ES"/>
        </w:rPr>
        <w:t>S</w:t>
      </w:r>
      <w:r w:rsidR="00A835A9" w:rsidRPr="77E066D7">
        <w:rPr>
          <w:rFonts w:ascii="Arial" w:eastAsia="Arial" w:hAnsi="Arial" w:cs="Arial"/>
          <w:color w:val="222222"/>
          <w:lang w:val="es-ES"/>
        </w:rPr>
        <w:t>índrome de Down de GiGi’s Playhouse</w:t>
      </w:r>
      <w:r w:rsidR="00407B49" w:rsidRPr="77E066D7">
        <w:rPr>
          <w:rFonts w:ascii="Arial" w:eastAsia="Arial" w:hAnsi="Arial" w:cs="Arial"/>
          <w:color w:val="222222"/>
          <w:lang w:val="es-ES"/>
        </w:rPr>
        <w:t xml:space="preserve"> tuvieron que cerrar sus 48 ubicaciones en todo el</w:t>
      </w:r>
      <w:r w:rsidRPr="77E066D7">
        <w:rPr>
          <w:rFonts w:ascii="Arial" w:eastAsia="Arial" w:hAnsi="Arial" w:cs="Arial"/>
          <w:color w:val="222222"/>
          <w:lang w:val="es-ES"/>
        </w:rPr>
        <w:t xml:space="preserve"> país</w:t>
      </w:r>
      <w:r w:rsidR="00A835A9" w:rsidRPr="77E066D7">
        <w:rPr>
          <w:rFonts w:ascii="Arial" w:eastAsia="Arial" w:hAnsi="Arial" w:cs="Arial"/>
          <w:color w:val="222222"/>
          <w:lang w:val="es-ES"/>
        </w:rPr>
        <w:t xml:space="preserve"> </w:t>
      </w:r>
      <w:r w:rsidR="008E64BC" w:rsidRPr="77E066D7">
        <w:rPr>
          <w:rFonts w:ascii="Arial" w:eastAsia="Arial" w:hAnsi="Arial" w:cs="Arial"/>
          <w:color w:val="222222"/>
          <w:lang w:val="es-ES"/>
        </w:rPr>
        <w:t xml:space="preserve">debido a la </w:t>
      </w:r>
      <w:r w:rsidR="57C85E50" w:rsidRPr="77E066D7">
        <w:rPr>
          <w:rFonts w:ascii="Arial" w:eastAsia="Arial" w:hAnsi="Arial" w:cs="Arial"/>
          <w:color w:val="222222"/>
          <w:lang w:val="es-ES"/>
        </w:rPr>
        <w:t xml:space="preserve">actual </w:t>
      </w:r>
      <w:r w:rsidR="008E64BC" w:rsidRPr="77E066D7">
        <w:rPr>
          <w:rFonts w:ascii="Arial" w:eastAsia="Arial" w:hAnsi="Arial" w:cs="Arial"/>
          <w:color w:val="222222"/>
          <w:lang w:val="es-ES"/>
        </w:rPr>
        <w:t>pandemia</w:t>
      </w:r>
      <w:r w:rsidRPr="77E066D7">
        <w:rPr>
          <w:rFonts w:ascii="Arial" w:eastAsia="Arial" w:hAnsi="Arial" w:cs="Arial"/>
          <w:color w:val="222222"/>
          <w:lang w:val="es-ES"/>
        </w:rPr>
        <w:t>,</w:t>
      </w:r>
      <w:r w:rsidR="008E64BC" w:rsidRPr="77E066D7">
        <w:rPr>
          <w:rFonts w:ascii="Arial" w:eastAsia="Arial" w:hAnsi="Arial" w:cs="Arial"/>
          <w:color w:val="222222"/>
          <w:lang w:val="es-ES"/>
        </w:rPr>
        <w:t xml:space="preserve"> entro</w:t>
      </w:r>
      <w:r w:rsidR="00A835A9" w:rsidRPr="77E066D7">
        <w:rPr>
          <w:rFonts w:ascii="Arial" w:eastAsia="Arial" w:hAnsi="Arial" w:cs="Arial"/>
          <w:color w:val="222222"/>
          <w:lang w:val="es-ES"/>
        </w:rPr>
        <w:t xml:space="preserve"> el</w:t>
      </w:r>
      <w:r w:rsidR="00407B49" w:rsidRPr="77E066D7">
        <w:rPr>
          <w:rFonts w:ascii="Arial" w:eastAsia="Arial" w:hAnsi="Arial" w:cs="Arial"/>
          <w:color w:val="222222"/>
          <w:lang w:val="es-ES"/>
        </w:rPr>
        <w:t xml:space="preserve"> pánico. GiGi</w:t>
      </w:r>
      <w:r w:rsidR="42B9DD39" w:rsidRPr="77E066D7">
        <w:rPr>
          <w:rFonts w:ascii="Arial" w:eastAsia="Arial" w:hAnsi="Arial" w:cs="Arial"/>
          <w:color w:val="222222"/>
          <w:lang w:val="es-ES"/>
        </w:rPr>
        <w:t>’s</w:t>
      </w:r>
      <w:r w:rsidR="00407B49" w:rsidRPr="77E066D7">
        <w:rPr>
          <w:rFonts w:ascii="Arial" w:eastAsia="Arial" w:hAnsi="Arial" w:cs="Arial"/>
          <w:color w:val="222222"/>
          <w:lang w:val="es-ES"/>
        </w:rPr>
        <w:t xml:space="preserve"> atiende directamente a más de 25,000 personas con </w:t>
      </w:r>
      <w:r w:rsidR="005C77A6">
        <w:rPr>
          <w:rFonts w:ascii="Arial" w:eastAsia="Arial" w:hAnsi="Arial" w:cs="Arial"/>
          <w:color w:val="222222"/>
          <w:lang w:val="es-ES"/>
        </w:rPr>
        <w:t>S</w:t>
      </w:r>
      <w:r w:rsidR="00407B49" w:rsidRPr="77E066D7">
        <w:rPr>
          <w:rFonts w:ascii="Arial" w:eastAsia="Arial" w:hAnsi="Arial" w:cs="Arial"/>
          <w:color w:val="222222"/>
          <w:lang w:val="es-ES"/>
        </w:rPr>
        <w:t xml:space="preserve">índrome de Down </w:t>
      </w:r>
      <w:r w:rsidR="12476CB1" w:rsidRPr="77E066D7">
        <w:rPr>
          <w:rFonts w:ascii="Arial" w:eastAsia="Arial" w:hAnsi="Arial" w:cs="Arial"/>
          <w:color w:val="222222"/>
          <w:lang w:val="es-ES"/>
        </w:rPr>
        <w:t>por medio de</w:t>
      </w:r>
      <w:r w:rsidR="00407B49" w:rsidRPr="77E066D7">
        <w:rPr>
          <w:rFonts w:ascii="Arial" w:eastAsia="Arial" w:hAnsi="Arial" w:cs="Arial"/>
          <w:color w:val="222222"/>
          <w:lang w:val="es-ES"/>
        </w:rPr>
        <w:t xml:space="preserve"> programa</w:t>
      </w:r>
      <w:r w:rsidR="4F9B588F" w:rsidRPr="77E066D7">
        <w:rPr>
          <w:rFonts w:ascii="Arial" w:eastAsia="Arial" w:hAnsi="Arial" w:cs="Arial"/>
          <w:color w:val="222222"/>
          <w:lang w:val="es-ES"/>
        </w:rPr>
        <w:t>s</w:t>
      </w:r>
      <w:r w:rsidR="00407B49" w:rsidRPr="77E066D7">
        <w:rPr>
          <w:rFonts w:ascii="Arial" w:eastAsia="Arial" w:hAnsi="Arial" w:cs="Arial"/>
          <w:color w:val="222222"/>
          <w:lang w:val="es-ES"/>
        </w:rPr>
        <w:t xml:space="preserve"> terapéutic</w:t>
      </w:r>
      <w:r w:rsidR="0F7BB1A3" w:rsidRPr="77E066D7">
        <w:rPr>
          <w:rFonts w:ascii="Arial" w:eastAsia="Arial" w:hAnsi="Arial" w:cs="Arial"/>
          <w:color w:val="222222"/>
          <w:lang w:val="es-ES"/>
        </w:rPr>
        <w:t>os</w:t>
      </w:r>
      <w:r w:rsidR="00407B49" w:rsidRPr="77E066D7">
        <w:rPr>
          <w:rFonts w:ascii="Arial" w:eastAsia="Arial" w:hAnsi="Arial" w:cs="Arial"/>
          <w:color w:val="222222"/>
          <w:lang w:val="es-ES"/>
        </w:rPr>
        <w:t xml:space="preserve"> y </w:t>
      </w:r>
      <w:r w:rsidR="73A0115A" w:rsidRPr="77E066D7">
        <w:rPr>
          <w:rFonts w:ascii="Arial" w:eastAsia="Arial" w:hAnsi="Arial" w:cs="Arial"/>
          <w:color w:val="222222"/>
          <w:lang w:val="es-ES"/>
        </w:rPr>
        <w:t>educación</w:t>
      </w:r>
      <w:r w:rsidR="00407B49" w:rsidRPr="77E066D7">
        <w:rPr>
          <w:rFonts w:ascii="Arial" w:eastAsia="Arial" w:hAnsi="Arial" w:cs="Arial"/>
          <w:color w:val="222222"/>
          <w:lang w:val="es-ES"/>
        </w:rPr>
        <w:t xml:space="preserve"> gratuita. Cada semana, GiGi's facilita más de 4.400 horas de programa</w:t>
      </w:r>
      <w:r w:rsidR="0D3A567E" w:rsidRPr="77E066D7">
        <w:rPr>
          <w:rFonts w:ascii="Arial" w:eastAsia="Arial" w:hAnsi="Arial" w:cs="Arial"/>
          <w:color w:val="222222"/>
          <w:lang w:val="es-ES"/>
        </w:rPr>
        <w:t>s</w:t>
      </w:r>
      <w:r w:rsidR="00407B49" w:rsidRPr="77E066D7">
        <w:rPr>
          <w:rFonts w:ascii="Arial" w:eastAsia="Arial" w:hAnsi="Arial" w:cs="Arial"/>
          <w:color w:val="222222"/>
          <w:lang w:val="es-ES"/>
        </w:rPr>
        <w:t xml:space="preserve"> personaliz</w:t>
      </w:r>
      <w:r w:rsidR="78C94786" w:rsidRPr="77E066D7">
        <w:rPr>
          <w:rFonts w:ascii="Arial" w:eastAsia="Arial" w:hAnsi="Arial" w:cs="Arial"/>
          <w:color w:val="222222"/>
          <w:lang w:val="es-ES"/>
        </w:rPr>
        <w:t>ados</w:t>
      </w:r>
      <w:r w:rsidR="00407B49" w:rsidRPr="77E066D7">
        <w:rPr>
          <w:rFonts w:ascii="Arial" w:eastAsia="Arial" w:hAnsi="Arial" w:cs="Arial"/>
          <w:color w:val="222222"/>
          <w:lang w:val="es-ES"/>
        </w:rPr>
        <w:t xml:space="preserve"> para niños y adultos</w:t>
      </w:r>
      <w:r w:rsidR="326B5A09" w:rsidRPr="77E066D7">
        <w:rPr>
          <w:rFonts w:ascii="Arial" w:eastAsia="Arial" w:hAnsi="Arial" w:cs="Arial"/>
          <w:color w:val="222222"/>
          <w:lang w:val="es-ES"/>
        </w:rPr>
        <w:t xml:space="preserve">, y esto </w:t>
      </w:r>
      <w:r w:rsidR="44F3115F" w:rsidRPr="77E066D7">
        <w:rPr>
          <w:rFonts w:ascii="Arial" w:eastAsia="Arial" w:hAnsi="Arial" w:cs="Arial"/>
          <w:color w:val="222222"/>
          <w:lang w:val="es-ES"/>
        </w:rPr>
        <w:t>también</w:t>
      </w:r>
      <w:r w:rsidR="326B5A09" w:rsidRPr="77E066D7">
        <w:rPr>
          <w:rFonts w:ascii="Arial" w:eastAsia="Arial" w:hAnsi="Arial" w:cs="Arial"/>
          <w:color w:val="222222"/>
          <w:lang w:val="es-ES"/>
        </w:rPr>
        <w:t xml:space="preserve"> llego a un paro indefinido</w:t>
      </w:r>
      <w:r w:rsidR="00407B49" w:rsidRPr="77E066D7">
        <w:rPr>
          <w:rFonts w:ascii="Arial" w:eastAsia="Arial" w:hAnsi="Arial" w:cs="Arial"/>
          <w:color w:val="222222"/>
          <w:lang w:val="es-ES"/>
        </w:rPr>
        <w:t>. Las familias quedaron devastadas.</w:t>
      </w:r>
      <w:r w:rsidR="008E64BC" w:rsidRPr="77E066D7">
        <w:rPr>
          <w:rFonts w:ascii="Arial" w:eastAsia="Arial" w:hAnsi="Arial" w:cs="Arial"/>
          <w:color w:val="222222"/>
          <w:lang w:val="es-ES"/>
        </w:rPr>
        <w:t xml:space="preserve"> </w:t>
      </w:r>
    </w:p>
    <w:p w14:paraId="5D571A6C" w14:textId="47518A6A" w:rsidR="77E066D7" w:rsidRDefault="77E066D7" w:rsidP="77E066D7">
      <w:pPr>
        <w:shd w:val="clear" w:color="auto" w:fill="F8F9FA"/>
        <w:spacing w:after="0" w:line="540" w:lineRule="atLeast"/>
        <w:rPr>
          <w:rFonts w:ascii="Arial" w:eastAsia="Arial" w:hAnsi="Arial" w:cs="Arial"/>
          <w:color w:val="222222"/>
          <w:lang w:val="es-ES"/>
        </w:rPr>
      </w:pPr>
    </w:p>
    <w:p w14:paraId="5A39BBE3" w14:textId="643D6D6A" w:rsidR="001B085E" w:rsidRDefault="001B085E" w:rsidP="77E066D7">
      <w:pPr>
        <w:shd w:val="clear" w:color="auto" w:fill="F8F9FA"/>
        <w:spacing w:after="0" w:line="540" w:lineRule="atLeast"/>
        <w:rPr>
          <w:rFonts w:ascii="Arial" w:eastAsia="Arial" w:hAnsi="Arial" w:cs="Arial"/>
          <w:color w:val="222222"/>
          <w:lang w:val="es-ES"/>
        </w:rPr>
      </w:pPr>
      <w:r w:rsidRPr="6AF0F95D">
        <w:rPr>
          <w:rFonts w:ascii="Arial" w:eastAsia="Arial" w:hAnsi="Arial" w:cs="Arial"/>
          <w:color w:val="222222"/>
          <w:lang w:val="es-ES"/>
        </w:rPr>
        <w:t>En cuestión de días, el equipo empresarial de GiGi</w:t>
      </w:r>
      <w:r w:rsidR="7E268653" w:rsidRPr="6AF0F95D">
        <w:rPr>
          <w:rFonts w:ascii="Arial" w:eastAsia="Arial" w:hAnsi="Arial" w:cs="Arial"/>
          <w:color w:val="222222"/>
          <w:lang w:val="es-ES"/>
        </w:rPr>
        <w:t xml:space="preserve">’s </w:t>
      </w:r>
      <w:r w:rsidRPr="6AF0F95D">
        <w:rPr>
          <w:rFonts w:ascii="Arial" w:eastAsia="Arial" w:hAnsi="Arial" w:cs="Arial"/>
          <w:color w:val="222222"/>
          <w:lang w:val="es-ES"/>
        </w:rPr>
        <w:t>lanzó GiGi's at Home Virtual Programming</w:t>
      </w:r>
      <w:r w:rsidR="005C77A6">
        <w:rPr>
          <w:rFonts w:ascii="Arial" w:eastAsia="Arial" w:hAnsi="Arial" w:cs="Arial"/>
          <w:color w:val="222222"/>
          <w:lang w:val="es-ES"/>
        </w:rPr>
        <w:t xml:space="preserve"> (Programa Virtual en El Hogar)</w:t>
      </w:r>
      <w:r w:rsidRPr="6AF0F95D">
        <w:rPr>
          <w:rFonts w:ascii="Arial" w:eastAsia="Arial" w:hAnsi="Arial" w:cs="Arial"/>
          <w:color w:val="222222"/>
          <w:lang w:val="es-ES"/>
        </w:rPr>
        <w:t>.</w:t>
      </w:r>
      <w:r w:rsidR="4E634411" w:rsidRPr="6AF0F95D">
        <w:rPr>
          <w:rFonts w:ascii="Arial" w:eastAsia="Arial" w:hAnsi="Arial" w:cs="Arial"/>
          <w:color w:val="222222"/>
          <w:lang w:val="es-ES"/>
        </w:rPr>
        <w:t xml:space="preserve"> </w:t>
      </w:r>
      <w:r w:rsidR="77E18DC0" w:rsidRPr="6AF0F95D">
        <w:rPr>
          <w:rFonts w:ascii="Arial" w:eastAsia="Arial" w:hAnsi="Arial" w:cs="Arial"/>
          <w:color w:val="222222"/>
          <w:lang w:val="es-ES"/>
        </w:rPr>
        <w:t xml:space="preserve">El sitio ahora </w:t>
      </w:r>
      <w:r w:rsidRPr="6AF0F95D">
        <w:rPr>
          <w:rFonts w:ascii="Arial" w:eastAsia="Arial" w:hAnsi="Arial" w:cs="Arial"/>
          <w:color w:val="222222"/>
          <w:lang w:val="es-ES"/>
        </w:rPr>
        <w:t xml:space="preserve">ofrece casi 100 programas </w:t>
      </w:r>
      <w:r w:rsidR="408BFC3D" w:rsidRPr="6AF0F95D">
        <w:rPr>
          <w:rFonts w:ascii="Arial" w:eastAsia="Arial" w:hAnsi="Arial" w:cs="Arial"/>
          <w:color w:val="222222"/>
          <w:lang w:val="es-ES"/>
        </w:rPr>
        <w:t>EN VIVO</w:t>
      </w:r>
      <w:r w:rsidRPr="6AF0F95D">
        <w:rPr>
          <w:rFonts w:ascii="Arial" w:eastAsia="Arial" w:hAnsi="Arial" w:cs="Arial"/>
          <w:color w:val="222222"/>
          <w:lang w:val="es-ES"/>
        </w:rPr>
        <w:t xml:space="preserve"> y </w:t>
      </w:r>
      <w:r w:rsidR="7729389C" w:rsidRPr="6AF0F95D">
        <w:rPr>
          <w:rFonts w:ascii="Arial" w:eastAsia="Arial" w:hAnsi="Arial" w:cs="Arial"/>
          <w:color w:val="222222"/>
          <w:lang w:val="es-ES"/>
        </w:rPr>
        <w:t>A Pedido</w:t>
      </w:r>
      <w:r w:rsidR="7F560E72" w:rsidRPr="6AF0F95D">
        <w:rPr>
          <w:rFonts w:ascii="Arial" w:eastAsia="Arial" w:hAnsi="Arial" w:cs="Arial"/>
          <w:color w:val="222222"/>
          <w:lang w:val="es-ES"/>
        </w:rPr>
        <w:t>s</w:t>
      </w:r>
      <w:r w:rsidRPr="6AF0F95D">
        <w:rPr>
          <w:rFonts w:ascii="Arial" w:eastAsia="Arial" w:hAnsi="Arial" w:cs="Arial"/>
          <w:color w:val="222222"/>
          <w:lang w:val="es-ES"/>
        </w:rPr>
        <w:t xml:space="preserve">, además de recursos e información actualizada sobre COVID-19 y el </w:t>
      </w:r>
      <w:r w:rsidR="005C77A6">
        <w:rPr>
          <w:rFonts w:ascii="Arial" w:eastAsia="Arial" w:hAnsi="Arial" w:cs="Arial"/>
          <w:color w:val="222222"/>
          <w:lang w:val="es-ES"/>
        </w:rPr>
        <w:t>S</w:t>
      </w:r>
      <w:r w:rsidRPr="6AF0F95D">
        <w:rPr>
          <w:rFonts w:ascii="Arial" w:eastAsia="Arial" w:hAnsi="Arial" w:cs="Arial"/>
          <w:color w:val="222222"/>
          <w:lang w:val="es-ES"/>
        </w:rPr>
        <w:t xml:space="preserve">índrome de Down. El primer programa nacional </w:t>
      </w:r>
      <w:r w:rsidR="3FC6834F" w:rsidRPr="6AF0F95D">
        <w:rPr>
          <w:rFonts w:ascii="Arial" w:eastAsia="Arial" w:hAnsi="Arial" w:cs="Arial"/>
          <w:color w:val="222222"/>
          <w:lang w:val="es-ES"/>
        </w:rPr>
        <w:t>EN VIVO</w:t>
      </w:r>
      <w:r w:rsidRPr="6AF0F95D">
        <w:rPr>
          <w:rFonts w:ascii="Arial" w:eastAsia="Arial" w:hAnsi="Arial" w:cs="Arial"/>
          <w:color w:val="222222"/>
          <w:lang w:val="es-ES"/>
        </w:rPr>
        <w:t xml:space="preserve"> fue GiGiFIT Kids (aptitud física basada en terapia física para niños </w:t>
      </w:r>
      <w:r w:rsidR="6C6E56C1" w:rsidRPr="6AF0F95D">
        <w:rPr>
          <w:rFonts w:ascii="Arial" w:eastAsia="Arial" w:hAnsi="Arial" w:cs="Arial"/>
          <w:color w:val="222222"/>
          <w:lang w:val="es-ES"/>
        </w:rPr>
        <w:t>de</w:t>
      </w:r>
      <w:r w:rsidRPr="6AF0F95D">
        <w:rPr>
          <w:rFonts w:ascii="Arial" w:eastAsia="Arial" w:hAnsi="Arial" w:cs="Arial"/>
          <w:color w:val="222222"/>
          <w:lang w:val="es-ES"/>
        </w:rPr>
        <w:t xml:space="preserve"> edad escolar) y contó con 156 participantes de 14 estados. Desde su lanzamiento hace 5 días, más de 55,00</w:t>
      </w:r>
      <w:r w:rsidR="00C233D3" w:rsidRPr="6AF0F95D">
        <w:rPr>
          <w:rFonts w:ascii="Arial" w:eastAsia="Arial" w:hAnsi="Arial" w:cs="Arial"/>
          <w:color w:val="222222"/>
          <w:lang w:val="es-ES"/>
        </w:rPr>
        <w:t xml:space="preserve">0 personas han visitado </w:t>
      </w:r>
      <w:r w:rsidR="69535884" w:rsidRPr="6AF0F95D">
        <w:rPr>
          <w:rFonts w:ascii="Arial" w:eastAsia="Arial" w:hAnsi="Arial" w:cs="Arial"/>
          <w:color w:val="222222"/>
          <w:lang w:val="es-ES"/>
        </w:rPr>
        <w:t>el sitio</w:t>
      </w:r>
      <w:r w:rsidRPr="6AF0F95D">
        <w:rPr>
          <w:rFonts w:ascii="Arial" w:eastAsia="Arial" w:hAnsi="Arial" w:cs="Arial"/>
          <w:color w:val="222222"/>
          <w:lang w:val="es-ES"/>
        </w:rPr>
        <w:t>, 308 NUEVAS familias se unieron a GiGi</w:t>
      </w:r>
      <w:r w:rsidR="0D716AC8" w:rsidRPr="6AF0F95D">
        <w:rPr>
          <w:rFonts w:ascii="Arial" w:eastAsia="Arial" w:hAnsi="Arial" w:cs="Arial"/>
          <w:color w:val="222222"/>
          <w:lang w:val="es-ES"/>
        </w:rPr>
        <w:t>’s</w:t>
      </w:r>
      <w:r w:rsidRPr="6AF0F95D">
        <w:rPr>
          <w:rFonts w:ascii="Arial" w:eastAsia="Arial" w:hAnsi="Arial" w:cs="Arial"/>
          <w:color w:val="222222"/>
          <w:lang w:val="es-ES"/>
        </w:rPr>
        <w:t xml:space="preserve"> (inclu</w:t>
      </w:r>
      <w:r w:rsidR="4083714E" w:rsidRPr="6AF0F95D">
        <w:rPr>
          <w:rFonts w:ascii="Arial" w:eastAsia="Arial" w:hAnsi="Arial" w:cs="Arial"/>
          <w:color w:val="222222"/>
          <w:lang w:val="es-ES"/>
        </w:rPr>
        <w:t>yendo</w:t>
      </w:r>
      <w:r w:rsidRPr="6AF0F95D">
        <w:rPr>
          <w:rFonts w:ascii="Arial" w:eastAsia="Arial" w:hAnsi="Arial" w:cs="Arial"/>
          <w:color w:val="222222"/>
          <w:lang w:val="es-ES"/>
        </w:rPr>
        <w:t xml:space="preserve"> 10 recién nacidos), y miles han participado en la programación </w:t>
      </w:r>
      <w:r w:rsidR="7E45F7FF" w:rsidRPr="6AF0F95D">
        <w:rPr>
          <w:rFonts w:ascii="Arial" w:eastAsia="Arial" w:hAnsi="Arial" w:cs="Arial"/>
          <w:color w:val="222222"/>
          <w:lang w:val="es-ES"/>
        </w:rPr>
        <w:t xml:space="preserve">EN VIVO y </w:t>
      </w:r>
      <w:r w:rsidR="170645F6" w:rsidRPr="6AF0F95D">
        <w:rPr>
          <w:rFonts w:ascii="Arial" w:eastAsia="Arial" w:hAnsi="Arial" w:cs="Arial"/>
          <w:color w:val="222222"/>
          <w:lang w:val="es-ES"/>
        </w:rPr>
        <w:t>A Pedido</w:t>
      </w:r>
      <w:r w:rsidR="4296805C" w:rsidRPr="6AF0F95D">
        <w:rPr>
          <w:rFonts w:ascii="Arial" w:eastAsia="Arial" w:hAnsi="Arial" w:cs="Arial"/>
          <w:color w:val="222222"/>
          <w:lang w:val="es-ES"/>
        </w:rPr>
        <w:t>s</w:t>
      </w:r>
      <w:r w:rsidR="7E45F7FF" w:rsidRPr="6AF0F95D">
        <w:rPr>
          <w:rFonts w:ascii="Arial" w:eastAsia="Arial" w:hAnsi="Arial" w:cs="Arial"/>
          <w:color w:val="222222"/>
          <w:lang w:val="es-ES"/>
        </w:rPr>
        <w:t>.</w:t>
      </w:r>
    </w:p>
    <w:p w14:paraId="2D2E27D2" w14:textId="41A6A4CA" w:rsidR="77E066D7" w:rsidRDefault="77E066D7" w:rsidP="77E066D7">
      <w:pPr>
        <w:shd w:val="clear" w:color="auto" w:fill="F8F9FA"/>
        <w:spacing w:after="0" w:line="540" w:lineRule="atLeast"/>
        <w:rPr>
          <w:rFonts w:ascii="Arial" w:eastAsia="Arial" w:hAnsi="Arial" w:cs="Arial"/>
          <w:color w:val="222222"/>
          <w:lang w:val="es-ES"/>
        </w:rPr>
      </w:pPr>
    </w:p>
    <w:p w14:paraId="6618E262" w14:textId="1D255AF7" w:rsidR="00C233D3" w:rsidRDefault="76FE65B3" w:rsidP="77E0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Arial" w:hAnsi="Arial" w:cs="Arial"/>
          <w:color w:val="222222"/>
          <w:lang w:val="es-ES"/>
        </w:rPr>
      </w:pPr>
      <w:r w:rsidRPr="6AF0F95D">
        <w:rPr>
          <w:rFonts w:ascii="Arial" w:eastAsia="Arial" w:hAnsi="Arial" w:cs="Arial"/>
          <w:color w:val="222222"/>
          <w:lang w:val="es-ES"/>
        </w:rPr>
        <w:t>Individuos</w:t>
      </w:r>
      <w:r w:rsidR="00C233D3" w:rsidRPr="6AF0F95D">
        <w:rPr>
          <w:rFonts w:ascii="Arial" w:eastAsia="Arial" w:hAnsi="Arial" w:cs="Arial"/>
          <w:color w:val="222222"/>
          <w:lang w:val="es-ES"/>
        </w:rPr>
        <w:t xml:space="preserve"> con </w:t>
      </w:r>
      <w:r w:rsidR="00AE09F7">
        <w:rPr>
          <w:rFonts w:ascii="Arial" w:eastAsia="Arial" w:hAnsi="Arial" w:cs="Arial"/>
          <w:color w:val="222222"/>
          <w:lang w:val="es-ES"/>
        </w:rPr>
        <w:t>S</w:t>
      </w:r>
      <w:r w:rsidR="00C233D3" w:rsidRPr="6AF0F95D">
        <w:rPr>
          <w:rFonts w:ascii="Arial" w:eastAsia="Arial" w:hAnsi="Arial" w:cs="Arial"/>
          <w:color w:val="222222"/>
          <w:lang w:val="es-ES"/>
        </w:rPr>
        <w:t>índrome de Down obtienen mejores resultados en un entorno estructurado. La rutina es muy importante para ellos. Los programas de GiGi</w:t>
      </w:r>
      <w:r w:rsidR="31F1C839" w:rsidRPr="6AF0F95D">
        <w:rPr>
          <w:rFonts w:ascii="Arial" w:eastAsia="Arial" w:hAnsi="Arial" w:cs="Arial"/>
          <w:color w:val="222222"/>
          <w:lang w:val="es-ES"/>
        </w:rPr>
        <w:t>’s</w:t>
      </w:r>
      <w:r w:rsidR="00C233D3" w:rsidRPr="6AF0F95D">
        <w:rPr>
          <w:rFonts w:ascii="Arial" w:eastAsia="Arial" w:hAnsi="Arial" w:cs="Arial"/>
          <w:color w:val="222222"/>
          <w:lang w:val="es-ES"/>
        </w:rPr>
        <w:t xml:space="preserve"> están diseñados específicamente para personas con </w:t>
      </w:r>
      <w:r w:rsidR="00AE09F7">
        <w:rPr>
          <w:rFonts w:ascii="Arial" w:eastAsia="Arial" w:hAnsi="Arial" w:cs="Arial"/>
          <w:color w:val="222222"/>
          <w:lang w:val="es-ES"/>
        </w:rPr>
        <w:t>S</w:t>
      </w:r>
      <w:r w:rsidR="000A7232" w:rsidRPr="6AF0F95D">
        <w:rPr>
          <w:rFonts w:ascii="Arial" w:eastAsia="Arial" w:hAnsi="Arial" w:cs="Arial"/>
          <w:color w:val="222222"/>
          <w:lang w:val="es-ES"/>
        </w:rPr>
        <w:t>índrome de Down y son</w:t>
      </w:r>
      <w:r w:rsidR="0525F8F6" w:rsidRPr="6AF0F95D">
        <w:rPr>
          <w:rFonts w:ascii="Arial" w:eastAsia="Arial" w:hAnsi="Arial" w:cs="Arial"/>
          <w:color w:val="222222"/>
          <w:lang w:val="es-ES"/>
        </w:rPr>
        <w:t xml:space="preserve"> reconocidos por</w:t>
      </w:r>
      <w:r w:rsidR="00C233D3" w:rsidRPr="6AF0F95D">
        <w:rPr>
          <w:rFonts w:ascii="Arial" w:eastAsia="Arial" w:hAnsi="Arial" w:cs="Arial"/>
          <w:color w:val="222222"/>
          <w:lang w:val="es-ES"/>
        </w:rPr>
        <w:t xml:space="preserve"> los participant</w:t>
      </w:r>
      <w:r w:rsidR="76AB708C" w:rsidRPr="6AF0F95D">
        <w:rPr>
          <w:rFonts w:ascii="Arial" w:eastAsia="Arial" w:hAnsi="Arial" w:cs="Arial"/>
          <w:color w:val="222222"/>
          <w:lang w:val="es-ES"/>
        </w:rPr>
        <w:t xml:space="preserve">es.  Tener estos programas disponibles </w:t>
      </w:r>
      <w:r w:rsidR="346CF580" w:rsidRPr="6AF0F95D">
        <w:rPr>
          <w:rFonts w:ascii="Arial" w:eastAsia="Arial" w:hAnsi="Arial" w:cs="Arial"/>
          <w:color w:val="222222"/>
          <w:lang w:val="es-ES"/>
        </w:rPr>
        <w:t>A Pedido</w:t>
      </w:r>
      <w:r w:rsidR="75CFC83E" w:rsidRPr="6AF0F95D">
        <w:rPr>
          <w:rFonts w:ascii="Arial" w:eastAsia="Arial" w:hAnsi="Arial" w:cs="Arial"/>
          <w:color w:val="222222"/>
          <w:lang w:val="es-ES"/>
        </w:rPr>
        <w:t>s</w:t>
      </w:r>
      <w:r w:rsidR="76AB708C" w:rsidRPr="6AF0F95D">
        <w:rPr>
          <w:rFonts w:ascii="Arial" w:eastAsia="Arial" w:hAnsi="Arial" w:cs="Arial"/>
          <w:color w:val="222222"/>
          <w:lang w:val="es-ES"/>
        </w:rPr>
        <w:t xml:space="preserve"> y EN VIVO</w:t>
      </w:r>
      <w:r w:rsidR="00C233D3" w:rsidRPr="6AF0F95D">
        <w:rPr>
          <w:rFonts w:ascii="Arial" w:eastAsia="Arial" w:hAnsi="Arial" w:cs="Arial"/>
          <w:color w:val="222222"/>
          <w:lang w:val="es-ES"/>
        </w:rPr>
        <w:t xml:space="preserve"> es </w:t>
      </w:r>
      <w:r w:rsidR="48425624" w:rsidRPr="6AF0F95D">
        <w:rPr>
          <w:rFonts w:ascii="Arial" w:eastAsia="Arial" w:hAnsi="Arial" w:cs="Arial"/>
          <w:color w:val="222222"/>
          <w:lang w:val="es-ES"/>
        </w:rPr>
        <w:t>transformativo</w:t>
      </w:r>
      <w:r w:rsidR="00C233D3" w:rsidRPr="6AF0F95D">
        <w:rPr>
          <w:rFonts w:ascii="Arial" w:eastAsia="Arial" w:hAnsi="Arial" w:cs="Arial"/>
          <w:color w:val="222222"/>
          <w:lang w:val="es-ES"/>
        </w:rPr>
        <w:t xml:space="preserve"> para estas familias mientras continúan refugiándose en sus hogares.</w:t>
      </w:r>
    </w:p>
    <w:p w14:paraId="41C8F396" w14:textId="77777777" w:rsidR="00837139" w:rsidRDefault="00837139" w:rsidP="77E0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Arial" w:hAnsi="Arial" w:cs="Arial"/>
          <w:color w:val="222222"/>
          <w:lang w:val="es-ES"/>
        </w:rPr>
      </w:pPr>
    </w:p>
    <w:p w14:paraId="7ADF196F" w14:textId="483FFC52" w:rsidR="00837139" w:rsidRDefault="000A7232" w:rsidP="77E066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Arial" w:hAnsi="Arial" w:cs="Arial"/>
          <w:color w:val="222222"/>
          <w:lang w:val="es-ES"/>
        </w:rPr>
      </w:pPr>
      <w:r w:rsidRPr="77E066D7">
        <w:rPr>
          <w:rFonts w:ascii="Arial" w:eastAsia="Arial" w:hAnsi="Arial" w:cs="Arial"/>
          <w:color w:val="222222"/>
          <w:lang w:val="es-ES"/>
        </w:rPr>
        <w:lastRenderedPageBreak/>
        <w:t>Olivia, una madre agradecida en el</w:t>
      </w:r>
      <w:r w:rsidR="00837139" w:rsidRPr="77E066D7">
        <w:rPr>
          <w:rFonts w:ascii="Arial" w:eastAsia="Arial" w:hAnsi="Arial" w:cs="Arial"/>
          <w:color w:val="222222"/>
          <w:lang w:val="es-ES"/>
        </w:rPr>
        <w:t xml:space="preserve"> área de Sacramento, dijo: </w:t>
      </w:r>
      <w:r w:rsidR="00837139" w:rsidRPr="77E066D7">
        <w:rPr>
          <w:rFonts w:ascii="Arial" w:eastAsia="Arial" w:hAnsi="Arial" w:cs="Arial"/>
          <w:i/>
          <w:iCs/>
          <w:color w:val="222222"/>
          <w:lang w:val="es-ES"/>
        </w:rPr>
        <w:t>"GiGi's at Home realmente mejoró nues</w:t>
      </w:r>
      <w:r w:rsidR="009D0342" w:rsidRPr="77E066D7">
        <w:rPr>
          <w:rFonts w:ascii="Arial" w:eastAsia="Arial" w:hAnsi="Arial" w:cs="Arial"/>
          <w:i/>
          <w:iCs/>
          <w:color w:val="222222"/>
          <w:lang w:val="es-ES"/>
        </w:rPr>
        <w:t>tros días. Ha sido muy difícil pero</w:t>
      </w:r>
      <w:r w:rsidR="00837139" w:rsidRPr="77E066D7">
        <w:rPr>
          <w:rFonts w:ascii="Arial" w:eastAsia="Arial" w:hAnsi="Arial" w:cs="Arial"/>
          <w:i/>
          <w:iCs/>
          <w:color w:val="222222"/>
          <w:lang w:val="es-ES"/>
        </w:rPr>
        <w:t xml:space="preserve"> aho</w:t>
      </w:r>
      <w:r w:rsidR="009D0342" w:rsidRPr="77E066D7">
        <w:rPr>
          <w:rFonts w:ascii="Arial" w:eastAsia="Arial" w:hAnsi="Arial" w:cs="Arial"/>
          <w:i/>
          <w:iCs/>
          <w:color w:val="222222"/>
          <w:lang w:val="es-ES"/>
        </w:rPr>
        <w:t>ra tenemos programas disponibles"</w:t>
      </w:r>
      <w:r w:rsidR="009D0342" w:rsidRPr="77E066D7">
        <w:rPr>
          <w:rFonts w:ascii="Arial" w:eastAsia="Arial" w:hAnsi="Arial" w:cs="Arial"/>
          <w:color w:val="222222"/>
          <w:lang w:val="es-ES"/>
        </w:rPr>
        <w:t xml:space="preserve">. La </w:t>
      </w:r>
      <w:r w:rsidR="40820E96" w:rsidRPr="77E066D7">
        <w:rPr>
          <w:rFonts w:ascii="Arial" w:eastAsia="Arial" w:hAnsi="Arial" w:cs="Arial"/>
          <w:color w:val="222222"/>
          <w:lang w:val="es-ES"/>
        </w:rPr>
        <w:t>f</w:t>
      </w:r>
      <w:r w:rsidR="00837139" w:rsidRPr="77E066D7">
        <w:rPr>
          <w:rFonts w:ascii="Arial" w:eastAsia="Arial" w:hAnsi="Arial" w:cs="Arial"/>
          <w:color w:val="222222"/>
          <w:lang w:val="es-ES"/>
        </w:rPr>
        <w:t xml:space="preserve">undadora </w:t>
      </w:r>
      <w:r w:rsidR="009D0342" w:rsidRPr="77E066D7">
        <w:rPr>
          <w:rFonts w:ascii="Arial" w:eastAsia="Arial" w:hAnsi="Arial" w:cs="Arial"/>
          <w:color w:val="222222"/>
          <w:lang w:val="es-ES"/>
        </w:rPr>
        <w:t xml:space="preserve">y Directora de </w:t>
      </w:r>
      <w:r w:rsidR="4353490E" w:rsidRPr="77E066D7">
        <w:rPr>
          <w:rFonts w:ascii="Arial" w:eastAsia="Arial" w:hAnsi="Arial" w:cs="Arial"/>
          <w:color w:val="222222"/>
          <w:lang w:val="es-ES"/>
        </w:rPr>
        <w:t>Fe</w:t>
      </w:r>
      <w:r w:rsidR="009D0342" w:rsidRPr="77E066D7">
        <w:rPr>
          <w:rFonts w:ascii="Arial" w:eastAsia="Arial" w:hAnsi="Arial" w:cs="Arial"/>
          <w:color w:val="222222"/>
          <w:lang w:val="es-ES"/>
        </w:rPr>
        <w:t xml:space="preserve"> de </w:t>
      </w:r>
      <w:r w:rsidR="00837139" w:rsidRPr="77E066D7">
        <w:rPr>
          <w:rFonts w:ascii="Arial" w:eastAsia="Arial" w:hAnsi="Arial" w:cs="Arial"/>
          <w:color w:val="222222"/>
          <w:lang w:val="es-ES"/>
        </w:rPr>
        <w:t>GiGi's</w:t>
      </w:r>
      <w:r w:rsidR="009D0342" w:rsidRPr="77E066D7">
        <w:rPr>
          <w:rFonts w:ascii="Arial" w:eastAsia="Arial" w:hAnsi="Arial" w:cs="Arial"/>
          <w:color w:val="222222"/>
          <w:lang w:val="es-ES"/>
        </w:rPr>
        <w:t xml:space="preserve"> Nancy Gianni</w:t>
      </w:r>
      <w:r w:rsidR="00837139" w:rsidRPr="77E066D7">
        <w:rPr>
          <w:rFonts w:ascii="Arial" w:eastAsia="Arial" w:hAnsi="Arial" w:cs="Arial"/>
          <w:color w:val="222222"/>
          <w:lang w:val="es-ES"/>
        </w:rPr>
        <w:t xml:space="preserve"> dijo: </w:t>
      </w:r>
      <w:r w:rsidR="00837139" w:rsidRPr="77E066D7">
        <w:rPr>
          <w:rFonts w:ascii="Arial" w:eastAsia="Arial" w:hAnsi="Arial" w:cs="Arial"/>
          <w:i/>
          <w:iCs/>
          <w:color w:val="222222"/>
          <w:lang w:val="es-ES"/>
        </w:rPr>
        <w:t>"GiGi's Playhouse</w:t>
      </w:r>
      <w:r w:rsidR="009D0342" w:rsidRPr="77E066D7">
        <w:rPr>
          <w:rFonts w:ascii="Arial" w:eastAsia="Arial" w:hAnsi="Arial" w:cs="Arial"/>
          <w:i/>
          <w:iCs/>
          <w:color w:val="222222"/>
          <w:lang w:val="es-ES"/>
        </w:rPr>
        <w:t xml:space="preserve"> en Sacramento</w:t>
      </w:r>
      <w:r w:rsidR="00837139" w:rsidRPr="77E066D7">
        <w:rPr>
          <w:rFonts w:ascii="Arial" w:eastAsia="Arial" w:hAnsi="Arial" w:cs="Arial"/>
          <w:i/>
          <w:iCs/>
          <w:color w:val="222222"/>
          <w:lang w:val="es-ES"/>
        </w:rPr>
        <w:t xml:space="preserve"> aún no está abierto y ya están sirviendo a sus familias con los programas de GiGi</w:t>
      </w:r>
      <w:r w:rsidR="0A031E57" w:rsidRPr="77E066D7">
        <w:rPr>
          <w:rFonts w:ascii="Arial" w:eastAsia="Arial" w:hAnsi="Arial" w:cs="Arial"/>
          <w:i/>
          <w:iCs/>
          <w:color w:val="222222"/>
          <w:lang w:val="es-ES"/>
        </w:rPr>
        <w:t>’s</w:t>
      </w:r>
      <w:r w:rsidR="00837139" w:rsidRPr="77E066D7">
        <w:rPr>
          <w:rFonts w:ascii="Arial" w:eastAsia="Arial" w:hAnsi="Arial" w:cs="Arial"/>
          <w:i/>
          <w:iCs/>
          <w:color w:val="222222"/>
          <w:lang w:val="es-ES"/>
        </w:rPr>
        <w:t xml:space="preserve">. De eso se trata GiGi's at Home; sirviendo a las familias donde </w:t>
      </w:r>
      <w:r w:rsidR="46F4C44B" w:rsidRPr="77E066D7">
        <w:rPr>
          <w:rFonts w:ascii="Arial" w:eastAsia="Arial" w:hAnsi="Arial" w:cs="Arial"/>
          <w:i/>
          <w:iCs/>
          <w:color w:val="222222"/>
          <w:lang w:val="es-ES"/>
        </w:rPr>
        <w:t>se encuentren</w:t>
      </w:r>
      <w:r w:rsidR="00837139" w:rsidRPr="77E066D7">
        <w:rPr>
          <w:rFonts w:ascii="Arial" w:eastAsia="Arial" w:hAnsi="Arial" w:cs="Arial"/>
          <w:i/>
          <w:iCs/>
          <w:color w:val="222222"/>
          <w:lang w:val="es-ES"/>
        </w:rPr>
        <w:t xml:space="preserve"> hoy"</w:t>
      </w:r>
      <w:r w:rsidR="00837139" w:rsidRPr="77E066D7">
        <w:rPr>
          <w:rFonts w:ascii="Arial" w:eastAsia="Arial" w:hAnsi="Arial" w:cs="Arial"/>
          <w:color w:val="222222"/>
          <w:lang w:val="es-ES"/>
        </w:rPr>
        <w:t>.</w:t>
      </w:r>
    </w:p>
    <w:p w14:paraId="0D0B940D" w14:textId="77777777" w:rsidR="009D0342" w:rsidRDefault="009D0342" w:rsidP="77E066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Arial" w:hAnsi="Arial" w:cs="Arial"/>
          <w:color w:val="222222"/>
          <w:lang w:val="es-ES"/>
        </w:rPr>
      </w:pPr>
    </w:p>
    <w:p w14:paraId="4ED7C0EC" w14:textId="2E8009C0" w:rsidR="009D0342" w:rsidRPr="00CA3BEE" w:rsidRDefault="009D0342" w:rsidP="77E066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Arial" w:hAnsi="Arial" w:cs="Arial"/>
          <w:color w:val="373737"/>
          <w:u w:val="single"/>
          <w:shd w:val="clear" w:color="auto" w:fill="FFFFFF"/>
        </w:rPr>
      </w:pPr>
      <w:r w:rsidRPr="77E066D7">
        <w:rPr>
          <w:rFonts w:ascii="Arial" w:eastAsia="Arial" w:hAnsi="Arial" w:cs="Arial"/>
          <w:color w:val="222222"/>
          <w:lang w:val="es-ES"/>
        </w:rPr>
        <w:t xml:space="preserve">GiGi's Playhouse es la única red </w:t>
      </w:r>
      <w:r w:rsidR="5BE268F8" w:rsidRPr="77E066D7">
        <w:rPr>
          <w:rFonts w:ascii="Arial" w:eastAsia="Arial" w:hAnsi="Arial" w:cs="Arial"/>
          <w:color w:val="222222"/>
          <w:lang w:val="es-ES"/>
        </w:rPr>
        <w:t>internacional d</w:t>
      </w:r>
      <w:r w:rsidRPr="77E066D7">
        <w:rPr>
          <w:rFonts w:ascii="Arial" w:eastAsia="Arial" w:hAnsi="Arial" w:cs="Arial"/>
          <w:color w:val="222222"/>
          <w:lang w:val="es-ES"/>
        </w:rPr>
        <w:t xml:space="preserve">e </w:t>
      </w:r>
      <w:r w:rsidR="2FC8D7B1" w:rsidRPr="77E066D7">
        <w:rPr>
          <w:rFonts w:ascii="Arial" w:eastAsia="Arial" w:hAnsi="Arial" w:cs="Arial"/>
          <w:color w:val="222222"/>
          <w:lang w:val="es-ES"/>
        </w:rPr>
        <w:t>C</w:t>
      </w:r>
      <w:r w:rsidRPr="77E066D7">
        <w:rPr>
          <w:rFonts w:ascii="Arial" w:eastAsia="Arial" w:hAnsi="Arial" w:cs="Arial"/>
          <w:color w:val="222222"/>
          <w:lang w:val="es-ES"/>
        </w:rPr>
        <w:t>entros</w:t>
      </w:r>
      <w:r w:rsidR="0005729F" w:rsidRPr="77E066D7">
        <w:rPr>
          <w:rFonts w:ascii="Arial" w:eastAsia="Arial" w:hAnsi="Arial" w:cs="Arial"/>
          <w:color w:val="222222"/>
          <w:lang w:val="es-ES"/>
        </w:rPr>
        <w:t xml:space="preserve"> </w:t>
      </w:r>
      <w:r w:rsidR="28647773" w:rsidRPr="77E066D7">
        <w:rPr>
          <w:rFonts w:ascii="Arial" w:eastAsia="Arial" w:hAnsi="Arial" w:cs="Arial"/>
          <w:color w:val="222222"/>
          <w:lang w:val="es-ES"/>
        </w:rPr>
        <w:t>de</w:t>
      </w:r>
      <w:r w:rsidRPr="77E066D7">
        <w:rPr>
          <w:rFonts w:ascii="Arial" w:eastAsia="Arial" w:hAnsi="Arial" w:cs="Arial"/>
          <w:color w:val="222222"/>
          <w:lang w:val="es-ES"/>
        </w:rPr>
        <w:t xml:space="preserve"> </w:t>
      </w:r>
      <w:r w:rsidR="5E85ADDA" w:rsidRPr="77E066D7">
        <w:rPr>
          <w:rFonts w:ascii="Arial" w:eastAsia="Arial" w:hAnsi="Arial" w:cs="Arial"/>
          <w:color w:val="222222"/>
          <w:lang w:val="es-ES"/>
        </w:rPr>
        <w:t>Logros de</w:t>
      </w:r>
      <w:r w:rsidRPr="77E066D7">
        <w:rPr>
          <w:rFonts w:ascii="Arial" w:eastAsia="Arial" w:hAnsi="Arial" w:cs="Arial"/>
          <w:color w:val="222222"/>
          <w:lang w:val="es-ES"/>
        </w:rPr>
        <w:t xml:space="preserve"> Síndrome de Down creada para proporcionar programas terapéuticos y educativos</w:t>
      </w:r>
      <w:r w:rsidR="13B297A8" w:rsidRPr="77E066D7">
        <w:rPr>
          <w:rFonts w:ascii="Arial" w:eastAsia="Arial" w:hAnsi="Arial" w:cs="Arial"/>
          <w:color w:val="222222"/>
          <w:lang w:val="es-ES"/>
        </w:rPr>
        <w:t>, cambiando vidas de</w:t>
      </w:r>
      <w:r w:rsidRPr="77E066D7">
        <w:rPr>
          <w:rFonts w:ascii="Arial" w:eastAsia="Arial" w:hAnsi="Arial" w:cs="Arial"/>
          <w:color w:val="222222"/>
          <w:lang w:val="es-ES"/>
        </w:rPr>
        <w:t xml:space="preserve"> todas las edades</w:t>
      </w:r>
      <w:r w:rsidR="0005729F" w:rsidRPr="77E066D7">
        <w:rPr>
          <w:rFonts w:ascii="Arial" w:eastAsia="Arial" w:hAnsi="Arial" w:cs="Arial"/>
          <w:color w:val="222222"/>
          <w:lang w:val="es-ES"/>
        </w:rPr>
        <w:t xml:space="preserve"> </w:t>
      </w:r>
      <w:r w:rsidR="670B4D2D" w:rsidRPr="77E066D7">
        <w:rPr>
          <w:rFonts w:ascii="Arial" w:eastAsia="Arial" w:hAnsi="Arial" w:cs="Arial"/>
          <w:color w:val="222222"/>
          <w:lang w:val="es-ES"/>
        </w:rPr>
        <w:t xml:space="preserve">y </w:t>
      </w:r>
      <w:r w:rsidR="0005729F" w:rsidRPr="77E066D7">
        <w:rPr>
          <w:rFonts w:ascii="Arial" w:eastAsia="Arial" w:hAnsi="Arial" w:cs="Arial"/>
          <w:color w:val="222222"/>
          <w:lang w:val="es-ES"/>
        </w:rPr>
        <w:t>gratuita</w:t>
      </w:r>
      <w:r w:rsidR="43FA1BFF" w:rsidRPr="77E066D7">
        <w:rPr>
          <w:rFonts w:ascii="Arial" w:eastAsia="Arial" w:hAnsi="Arial" w:cs="Arial"/>
          <w:color w:val="222222"/>
          <w:lang w:val="es-ES"/>
        </w:rPr>
        <w:t>mente</w:t>
      </w:r>
      <w:r w:rsidRPr="77E066D7">
        <w:rPr>
          <w:rFonts w:ascii="Arial" w:eastAsia="Arial" w:hAnsi="Arial" w:cs="Arial"/>
          <w:color w:val="222222"/>
          <w:lang w:val="es-ES"/>
        </w:rPr>
        <w:t xml:space="preserve">. Con más de 48 ubicaciones en los </w:t>
      </w:r>
      <w:r w:rsidR="2930CA6C" w:rsidRPr="77E066D7">
        <w:rPr>
          <w:rFonts w:ascii="Arial" w:eastAsia="Arial" w:hAnsi="Arial" w:cs="Arial"/>
          <w:color w:val="222222"/>
          <w:lang w:val="es-ES"/>
        </w:rPr>
        <w:t>Estados Unidos</w:t>
      </w:r>
      <w:r w:rsidRPr="77E066D7">
        <w:rPr>
          <w:rFonts w:ascii="Arial" w:eastAsia="Arial" w:hAnsi="Arial" w:cs="Arial"/>
          <w:color w:val="222222"/>
          <w:lang w:val="es-ES"/>
        </w:rPr>
        <w:t xml:space="preserve"> </w:t>
      </w:r>
      <w:r w:rsidR="3CAB0D7E" w:rsidRPr="77E066D7">
        <w:rPr>
          <w:rFonts w:ascii="Arial" w:eastAsia="Arial" w:hAnsi="Arial" w:cs="Arial"/>
          <w:color w:val="222222"/>
          <w:lang w:val="es-ES"/>
        </w:rPr>
        <w:t>y</w:t>
      </w:r>
      <w:r w:rsidRPr="77E066D7">
        <w:rPr>
          <w:rFonts w:ascii="Arial" w:eastAsia="Arial" w:hAnsi="Arial" w:cs="Arial"/>
          <w:color w:val="222222"/>
          <w:lang w:val="es-ES"/>
        </w:rPr>
        <w:t xml:space="preserve"> México, y </w:t>
      </w:r>
      <w:r w:rsidR="37E27AC4" w:rsidRPr="77E066D7">
        <w:rPr>
          <w:rFonts w:ascii="Arial" w:eastAsia="Arial" w:hAnsi="Arial" w:cs="Arial"/>
          <w:color w:val="222222"/>
          <w:lang w:val="es-ES"/>
        </w:rPr>
        <w:t xml:space="preserve">una </w:t>
      </w:r>
      <w:r w:rsidRPr="77E066D7">
        <w:rPr>
          <w:rFonts w:ascii="Arial" w:eastAsia="Arial" w:hAnsi="Arial" w:cs="Arial"/>
          <w:color w:val="222222"/>
          <w:lang w:val="es-ES"/>
        </w:rPr>
        <w:t>demanda</w:t>
      </w:r>
      <w:r w:rsidR="6FCE2C9A" w:rsidRPr="77E066D7">
        <w:rPr>
          <w:rFonts w:ascii="Arial" w:eastAsia="Arial" w:hAnsi="Arial" w:cs="Arial"/>
          <w:color w:val="222222"/>
          <w:lang w:val="es-ES"/>
        </w:rPr>
        <w:t xml:space="preserve"> para lanzar</w:t>
      </w:r>
      <w:r w:rsidRPr="77E066D7">
        <w:rPr>
          <w:rFonts w:ascii="Arial" w:eastAsia="Arial" w:hAnsi="Arial" w:cs="Arial"/>
          <w:color w:val="222222"/>
          <w:lang w:val="es-ES"/>
        </w:rPr>
        <w:t xml:space="preserve"> 200 más, GiGi's Playhouse tiene la misión de cambiar la forma en que el mundo ve el síndrome de Down</w:t>
      </w:r>
      <w:r w:rsidR="365F6C2D" w:rsidRPr="77E066D7">
        <w:rPr>
          <w:rFonts w:ascii="Arial" w:eastAsia="Arial" w:hAnsi="Arial" w:cs="Arial"/>
          <w:color w:val="222222"/>
          <w:lang w:val="es-ES"/>
        </w:rPr>
        <w:t>,</w:t>
      </w:r>
      <w:r w:rsidRPr="77E066D7">
        <w:rPr>
          <w:rFonts w:ascii="Arial" w:eastAsia="Arial" w:hAnsi="Arial" w:cs="Arial"/>
          <w:color w:val="222222"/>
          <w:lang w:val="es-ES"/>
        </w:rPr>
        <w:t xml:space="preserve"> y enviar un mensaje global de aceptación para todos. Obtenga más información en</w:t>
      </w:r>
      <w:r w:rsidR="0005729F" w:rsidRPr="77E066D7">
        <w:rPr>
          <w:rFonts w:ascii="Arial" w:eastAsia="Arial" w:hAnsi="Arial" w:cs="Arial"/>
          <w:color w:val="222222"/>
          <w:lang w:val="es-ES"/>
        </w:rPr>
        <w:t xml:space="preserve"> </w:t>
      </w:r>
      <w:r w:rsidR="0005729F" w:rsidRPr="00CA3BEE">
        <w:rPr>
          <w:rFonts w:ascii="Arial" w:eastAsia="Arial" w:hAnsi="Arial" w:cs="Arial"/>
          <w:color w:val="373737"/>
          <w:shd w:val="clear" w:color="auto" w:fill="FFFFFF"/>
        </w:rPr>
        <w:t> </w:t>
      </w:r>
      <w:hyperlink r:id="rId11" w:tgtFrame="_blank" w:history="1">
        <w:r w:rsidR="0005729F" w:rsidRPr="00CA3BEE">
          <w:rPr>
            <w:rStyle w:val="Hyperlink"/>
            <w:rFonts w:ascii="Arial" w:eastAsia="Arial" w:hAnsi="Arial" w:cs="Arial"/>
            <w:color w:val="003734"/>
          </w:rPr>
          <w:t>www.GiGisPlayhouse.org</w:t>
        </w:r>
        <w:r w:rsidR="64D25C11" w:rsidRPr="00CA3BEE">
          <w:rPr>
            <w:rFonts w:ascii="Arial" w:eastAsia="Arial" w:hAnsi="Arial" w:cs="Arial"/>
            <w:color w:val="003734"/>
          </w:rPr>
          <w:t>.</w:t>
        </w:r>
      </w:hyperlink>
    </w:p>
    <w:p w14:paraId="77B4A425" w14:textId="70163D72" w:rsidR="77E066D7" w:rsidRPr="00CA3BEE" w:rsidRDefault="77E066D7" w:rsidP="77E066D7">
      <w:pPr>
        <w:shd w:val="clear" w:color="auto" w:fill="F8F9FA"/>
        <w:spacing w:after="0" w:line="540" w:lineRule="atLeast"/>
        <w:rPr>
          <w:rFonts w:ascii="Arial" w:eastAsia="Arial" w:hAnsi="Arial" w:cs="Arial"/>
          <w:color w:val="003734"/>
        </w:rPr>
      </w:pPr>
    </w:p>
    <w:p w14:paraId="002FA5FD" w14:textId="6CAED45F" w:rsidR="318903CB" w:rsidRPr="00CA3BEE" w:rsidRDefault="318903CB" w:rsidP="216D6B83">
      <w:pPr>
        <w:shd w:val="clear" w:color="auto" w:fill="F8F9FA"/>
        <w:spacing w:after="0" w:line="540" w:lineRule="atLeast"/>
        <w:rPr>
          <w:rFonts w:ascii="Arial" w:eastAsia="Arial" w:hAnsi="Arial" w:cs="Arial"/>
          <w:color w:val="003734"/>
        </w:rPr>
      </w:pPr>
      <w:r w:rsidRPr="00CA3BEE">
        <w:rPr>
          <w:rFonts w:ascii="Arial" w:eastAsia="Arial" w:hAnsi="Arial" w:cs="Arial"/>
          <w:color w:val="003734"/>
        </w:rPr>
        <w:t xml:space="preserve">PROCEDENCIA </w:t>
      </w:r>
      <w:r w:rsidR="4528E324" w:rsidRPr="00CA3BEE">
        <w:rPr>
          <w:rFonts w:ascii="Arial" w:eastAsia="Arial" w:hAnsi="Arial" w:cs="Arial"/>
          <w:color w:val="003734"/>
        </w:rPr>
        <w:t xml:space="preserve">GiGi’s Playhouse Centros de Logros Del </w:t>
      </w:r>
      <w:r w:rsidR="4528E324" w:rsidRPr="00CA3BEE">
        <w:rPr>
          <w:rFonts w:ascii="Arial" w:eastAsia="Arial" w:hAnsi="Arial" w:cs="Arial"/>
          <w:color w:val="222222"/>
        </w:rPr>
        <w:t>Síndrome</w:t>
      </w:r>
      <w:r w:rsidR="4528E324" w:rsidRPr="00CA3BEE">
        <w:rPr>
          <w:rFonts w:ascii="Arial" w:eastAsia="Arial" w:hAnsi="Arial" w:cs="Arial"/>
          <w:color w:val="003734"/>
        </w:rPr>
        <w:t xml:space="preserve"> de Down</w:t>
      </w:r>
    </w:p>
    <w:p w14:paraId="7B3052E9" w14:textId="5E3C1F7D" w:rsidR="77E066D7" w:rsidRPr="00CA3BEE" w:rsidRDefault="77E066D7" w:rsidP="77E066D7">
      <w:pPr>
        <w:shd w:val="clear" w:color="auto" w:fill="F8F9FA"/>
        <w:spacing w:after="0" w:line="540" w:lineRule="atLeast"/>
        <w:rPr>
          <w:rFonts w:ascii="Arial" w:eastAsia="Arial" w:hAnsi="Arial" w:cs="Arial"/>
          <w:color w:val="003734"/>
        </w:rPr>
      </w:pPr>
    </w:p>
    <w:p w14:paraId="3151119E" w14:textId="2F86D9EA" w:rsidR="34DAB14D" w:rsidRDefault="34DAB14D" w:rsidP="77E066D7">
      <w:pPr>
        <w:shd w:val="clear" w:color="auto" w:fill="F8F9FA"/>
        <w:spacing w:after="0" w:line="540" w:lineRule="atLeast"/>
        <w:rPr>
          <w:rFonts w:ascii="Arial" w:eastAsia="Arial" w:hAnsi="Arial" w:cs="Arial"/>
          <w:color w:val="003734"/>
        </w:rPr>
      </w:pPr>
      <w:r w:rsidRPr="77E066D7">
        <w:rPr>
          <w:rFonts w:ascii="Arial" w:eastAsia="Arial" w:hAnsi="Arial" w:cs="Arial"/>
          <w:color w:val="003734"/>
        </w:rPr>
        <w:t>Enlace Relacionado</w:t>
      </w:r>
    </w:p>
    <w:p w14:paraId="52D61FF3" w14:textId="03EC71FD" w:rsidR="34DAB14D" w:rsidRDefault="34DAB14D" w:rsidP="77E066D7">
      <w:pPr>
        <w:shd w:val="clear" w:color="auto" w:fill="F8F9FA"/>
        <w:spacing w:after="0" w:line="540" w:lineRule="atLeast"/>
        <w:rPr>
          <w:rFonts w:ascii="Arial" w:eastAsia="Arial" w:hAnsi="Arial" w:cs="Arial"/>
          <w:color w:val="003734"/>
        </w:rPr>
      </w:pPr>
      <w:r w:rsidRPr="77E066D7">
        <w:rPr>
          <w:rFonts w:ascii="Arial" w:eastAsia="Arial" w:hAnsi="Arial" w:cs="Arial"/>
          <w:color w:val="003734"/>
        </w:rPr>
        <w:t>http://gigisplayhouse.org/</w:t>
      </w:r>
    </w:p>
    <w:p w14:paraId="60061E4C" w14:textId="77777777" w:rsidR="0005729F" w:rsidRDefault="0005729F" w:rsidP="77E066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Arial" w:hAnsi="Arial" w:cs="Arial"/>
          <w:color w:val="373737"/>
          <w:u w:val="single"/>
          <w:shd w:val="clear" w:color="auto" w:fill="FFFFFF"/>
        </w:rPr>
      </w:pPr>
    </w:p>
    <w:p w14:paraId="4B94D5A5" w14:textId="77777777" w:rsidR="0005729F" w:rsidRPr="009D0342" w:rsidRDefault="0005729F" w:rsidP="77E066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Arial" w:hAnsi="Arial" w:cs="Arial"/>
          <w:color w:val="222222"/>
        </w:rPr>
      </w:pPr>
    </w:p>
    <w:p w14:paraId="3DEEC669" w14:textId="77777777" w:rsidR="009D0342" w:rsidRPr="0005729F" w:rsidRDefault="009D0342" w:rsidP="77E066D7">
      <w:pPr>
        <w:rPr>
          <w:rFonts w:ascii="Arial" w:eastAsia="Arial" w:hAnsi="Arial" w:cs="Arial"/>
        </w:rPr>
      </w:pPr>
    </w:p>
    <w:sectPr w:rsidR="009D0342" w:rsidRPr="0005729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888BF" w14:textId="77777777" w:rsidR="004D08AD" w:rsidRDefault="004D08AD" w:rsidP="004D08AD">
      <w:pPr>
        <w:spacing w:after="0" w:line="240" w:lineRule="auto"/>
      </w:pPr>
      <w:r>
        <w:separator/>
      </w:r>
    </w:p>
  </w:endnote>
  <w:endnote w:type="continuationSeparator" w:id="0">
    <w:p w14:paraId="3963D1EB" w14:textId="77777777" w:rsidR="004D08AD" w:rsidRDefault="004D08AD" w:rsidP="004D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81D4" w14:textId="77777777" w:rsidR="004D08AD" w:rsidRDefault="004D08AD" w:rsidP="004D08AD">
      <w:pPr>
        <w:spacing w:after="0" w:line="240" w:lineRule="auto"/>
      </w:pPr>
      <w:r>
        <w:separator/>
      </w:r>
    </w:p>
  </w:footnote>
  <w:footnote w:type="continuationSeparator" w:id="0">
    <w:p w14:paraId="34DC0AEF" w14:textId="77777777" w:rsidR="004D08AD" w:rsidRDefault="004D08AD" w:rsidP="004D0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DA8B" w14:textId="0DD848E9" w:rsidR="004D08AD" w:rsidRDefault="004D08AD">
    <w:pPr>
      <w:pStyle w:val="Header"/>
    </w:pPr>
    <w:ins w:id="0" w:author="Daniell Bargstadt" w:date="2020-05-01T17:43:00Z">
      <w:r>
        <w:rPr>
          <w:noProof/>
        </w:rPr>
        <w:drawing>
          <wp:anchor distT="0" distB="0" distL="114300" distR="114300" simplePos="0" relativeHeight="251658240" behindDoc="1" locked="0" layoutInCell="1" allowOverlap="1" wp14:anchorId="3D71C73F" wp14:editId="469F3DCF">
            <wp:simplePos x="0" y="0"/>
            <wp:positionH relativeFrom="margin">
              <wp:align>center</wp:align>
            </wp:positionH>
            <wp:positionV relativeFrom="page">
              <wp:posOffset>333375</wp:posOffset>
            </wp:positionV>
            <wp:extent cx="991235" cy="647700"/>
            <wp:effectExtent l="0" t="0" r="0" b="0"/>
            <wp:wrapTight wrapText="bothSides">
              <wp:wrapPolygon edited="0">
                <wp:start x="9548" y="0"/>
                <wp:lineTo x="3321" y="635"/>
                <wp:lineTo x="415" y="4447"/>
                <wp:lineTo x="0" y="16518"/>
                <wp:lineTo x="0" y="19059"/>
                <wp:lineTo x="3736" y="20965"/>
                <wp:lineTo x="17435" y="20965"/>
                <wp:lineTo x="21171" y="19059"/>
                <wp:lineTo x="21171" y="10165"/>
                <wp:lineTo x="19095" y="10165"/>
                <wp:lineTo x="19926" y="7624"/>
                <wp:lineTo x="17435" y="3176"/>
                <wp:lineTo x="13284" y="0"/>
                <wp:lineTo x="9548" y="0"/>
              </wp:wrapPolygon>
            </wp:wrapTight>
            <wp:docPr id="1" name="Picture 1" descr="GiGis Playhouse - Down Syndrome Achievement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Gis Playhouse - Down Syndrome Achievement Cen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647700"/>
                    </a:xfrm>
                    <a:prstGeom prst="rect">
                      <a:avLst/>
                    </a:prstGeom>
                    <a:noFill/>
                    <a:ln>
                      <a:noFill/>
                    </a:ln>
                  </pic:spPr>
                </pic:pic>
              </a:graphicData>
            </a:graphic>
          </wp:anchor>
        </w:drawing>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 Bargstadt">
    <w15:presenceInfo w15:providerId="AD" w15:userId="S::DBargstadt@gigisplayhouse.org::63ef0cae-41e6-4a0a-b980-54aed55711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49"/>
    <w:rsid w:val="00014666"/>
    <w:rsid w:val="0005729F"/>
    <w:rsid w:val="000A7232"/>
    <w:rsid w:val="001662EC"/>
    <w:rsid w:val="001B085E"/>
    <w:rsid w:val="001D2F2C"/>
    <w:rsid w:val="002B583E"/>
    <w:rsid w:val="00407B49"/>
    <w:rsid w:val="00491362"/>
    <w:rsid w:val="004D08AD"/>
    <w:rsid w:val="005C77A6"/>
    <w:rsid w:val="00834C0E"/>
    <w:rsid w:val="00837139"/>
    <w:rsid w:val="008E64BC"/>
    <w:rsid w:val="009270E7"/>
    <w:rsid w:val="009D0342"/>
    <w:rsid w:val="00A835A9"/>
    <w:rsid w:val="00A934F0"/>
    <w:rsid w:val="00AE09F7"/>
    <w:rsid w:val="00BB4EE2"/>
    <w:rsid w:val="00C233D3"/>
    <w:rsid w:val="00CA3BEE"/>
    <w:rsid w:val="00DF72A9"/>
    <w:rsid w:val="01FAD3FD"/>
    <w:rsid w:val="0525F8F6"/>
    <w:rsid w:val="05F0F480"/>
    <w:rsid w:val="06A2FA5A"/>
    <w:rsid w:val="06DF426C"/>
    <w:rsid w:val="0886B10D"/>
    <w:rsid w:val="09CAA6D6"/>
    <w:rsid w:val="0A031E57"/>
    <w:rsid w:val="0CE09460"/>
    <w:rsid w:val="0D3A567E"/>
    <w:rsid w:val="0D42E67E"/>
    <w:rsid w:val="0D716AC8"/>
    <w:rsid w:val="0DC99A40"/>
    <w:rsid w:val="0E9D0EA1"/>
    <w:rsid w:val="0F18A655"/>
    <w:rsid w:val="0F7BB1A3"/>
    <w:rsid w:val="120E64C9"/>
    <w:rsid w:val="12476CB1"/>
    <w:rsid w:val="128C294C"/>
    <w:rsid w:val="13B297A8"/>
    <w:rsid w:val="13DFCA67"/>
    <w:rsid w:val="166F1231"/>
    <w:rsid w:val="170645F6"/>
    <w:rsid w:val="1751E7C0"/>
    <w:rsid w:val="176D7322"/>
    <w:rsid w:val="17ED5CCA"/>
    <w:rsid w:val="18876449"/>
    <w:rsid w:val="1B1310ED"/>
    <w:rsid w:val="1BE956E1"/>
    <w:rsid w:val="1CF1F6AB"/>
    <w:rsid w:val="1F5E5F24"/>
    <w:rsid w:val="1F8636DA"/>
    <w:rsid w:val="216D6B83"/>
    <w:rsid w:val="223951CB"/>
    <w:rsid w:val="23B79919"/>
    <w:rsid w:val="27AE41F7"/>
    <w:rsid w:val="28647773"/>
    <w:rsid w:val="28B6FCCE"/>
    <w:rsid w:val="2930CA6C"/>
    <w:rsid w:val="2B34B851"/>
    <w:rsid w:val="2BDBAEFD"/>
    <w:rsid w:val="2FB8DEB5"/>
    <w:rsid w:val="2FC8D7B1"/>
    <w:rsid w:val="318903CB"/>
    <w:rsid w:val="31F1C839"/>
    <w:rsid w:val="326B5A09"/>
    <w:rsid w:val="346CF580"/>
    <w:rsid w:val="34DAB14D"/>
    <w:rsid w:val="356AE7DF"/>
    <w:rsid w:val="35A38465"/>
    <w:rsid w:val="365F6C2D"/>
    <w:rsid w:val="367B9EA0"/>
    <w:rsid w:val="37479C2A"/>
    <w:rsid w:val="37D10692"/>
    <w:rsid w:val="37E27AC4"/>
    <w:rsid w:val="385086BA"/>
    <w:rsid w:val="3B052657"/>
    <w:rsid w:val="3C17CD07"/>
    <w:rsid w:val="3CAB0D7E"/>
    <w:rsid w:val="3E70A3F7"/>
    <w:rsid w:val="3ECD907C"/>
    <w:rsid w:val="3F66D461"/>
    <w:rsid w:val="3FC253E9"/>
    <w:rsid w:val="3FC6834F"/>
    <w:rsid w:val="40820E96"/>
    <w:rsid w:val="4083714E"/>
    <w:rsid w:val="408BFC3D"/>
    <w:rsid w:val="41D290F9"/>
    <w:rsid w:val="4296805C"/>
    <w:rsid w:val="42B9DD39"/>
    <w:rsid w:val="4353490E"/>
    <w:rsid w:val="43FA1BFF"/>
    <w:rsid w:val="44F3115F"/>
    <w:rsid w:val="4528E324"/>
    <w:rsid w:val="458A058F"/>
    <w:rsid w:val="46F4C44B"/>
    <w:rsid w:val="48425624"/>
    <w:rsid w:val="4B55207A"/>
    <w:rsid w:val="4B62AB7C"/>
    <w:rsid w:val="4B8891F4"/>
    <w:rsid w:val="4E634411"/>
    <w:rsid w:val="4F9B588F"/>
    <w:rsid w:val="5162F784"/>
    <w:rsid w:val="518350B3"/>
    <w:rsid w:val="51A12978"/>
    <w:rsid w:val="53AF13ED"/>
    <w:rsid w:val="57C85E50"/>
    <w:rsid w:val="583FA638"/>
    <w:rsid w:val="5A9B8339"/>
    <w:rsid w:val="5AB4E8C2"/>
    <w:rsid w:val="5BE268F8"/>
    <w:rsid w:val="5E85ADDA"/>
    <w:rsid w:val="5F09763B"/>
    <w:rsid w:val="607D2FA8"/>
    <w:rsid w:val="60C3CE9E"/>
    <w:rsid w:val="633FBAE7"/>
    <w:rsid w:val="638A9B5C"/>
    <w:rsid w:val="63933AA2"/>
    <w:rsid w:val="6452318D"/>
    <w:rsid w:val="64A9D658"/>
    <w:rsid w:val="64D25C11"/>
    <w:rsid w:val="6532D654"/>
    <w:rsid w:val="66036893"/>
    <w:rsid w:val="670B4D2D"/>
    <w:rsid w:val="69535884"/>
    <w:rsid w:val="6AF0F95D"/>
    <w:rsid w:val="6C2868CE"/>
    <w:rsid w:val="6C6E56C1"/>
    <w:rsid w:val="6CD3CD2D"/>
    <w:rsid w:val="6F5101CE"/>
    <w:rsid w:val="6FCE2C9A"/>
    <w:rsid w:val="71033F0C"/>
    <w:rsid w:val="71585DDC"/>
    <w:rsid w:val="73A0115A"/>
    <w:rsid w:val="75CFC83E"/>
    <w:rsid w:val="760EF3B1"/>
    <w:rsid w:val="761A4117"/>
    <w:rsid w:val="76AB708C"/>
    <w:rsid w:val="76CF9801"/>
    <w:rsid w:val="76FE65B3"/>
    <w:rsid w:val="7729389C"/>
    <w:rsid w:val="7794DC99"/>
    <w:rsid w:val="77E066D7"/>
    <w:rsid w:val="77E18DC0"/>
    <w:rsid w:val="78C94786"/>
    <w:rsid w:val="791093EB"/>
    <w:rsid w:val="7C704CB4"/>
    <w:rsid w:val="7E268653"/>
    <w:rsid w:val="7E279516"/>
    <w:rsid w:val="7E45F7FF"/>
    <w:rsid w:val="7ED3191F"/>
    <w:rsid w:val="7F4B6356"/>
    <w:rsid w:val="7F56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37CC"/>
  <w15:chartTrackingRefBased/>
  <w15:docId w15:val="{64D24D60-617A-4F54-B05F-946BE897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location">
    <w:name w:val="xn-location"/>
    <w:basedOn w:val="DefaultParagraphFont"/>
    <w:rsid w:val="00407B49"/>
  </w:style>
  <w:style w:type="character" w:customStyle="1" w:styleId="xn-chron">
    <w:name w:val="xn-chron"/>
    <w:basedOn w:val="DefaultParagraphFont"/>
    <w:rsid w:val="00407B49"/>
  </w:style>
  <w:style w:type="character" w:customStyle="1" w:styleId="xn-person">
    <w:name w:val="xn-person"/>
    <w:basedOn w:val="DefaultParagraphFont"/>
    <w:rsid w:val="00837139"/>
  </w:style>
  <w:style w:type="character" w:styleId="Hyperlink">
    <w:name w:val="Hyperlink"/>
    <w:basedOn w:val="DefaultParagraphFont"/>
    <w:uiPriority w:val="99"/>
    <w:semiHidden/>
    <w:unhideWhenUsed/>
    <w:rsid w:val="0005729F"/>
    <w:rPr>
      <w:color w:val="0000FF"/>
      <w:u w:val="single"/>
    </w:rPr>
  </w:style>
  <w:style w:type="paragraph" w:styleId="BalloonText">
    <w:name w:val="Balloon Text"/>
    <w:basedOn w:val="Normal"/>
    <w:link w:val="BalloonTextChar"/>
    <w:uiPriority w:val="99"/>
    <w:semiHidden/>
    <w:unhideWhenUsed/>
    <w:rsid w:val="005C7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7A6"/>
    <w:rPr>
      <w:rFonts w:ascii="Segoe UI" w:hAnsi="Segoe UI" w:cs="Segoe UI"/>
      <w:sz w:val="18"/>
      <w:szCs w:val="18"/>
    </w:rPr>
  </w:style>
  <w:style w:type="paragraph" w:styleId="Header">
    <w:name w:val="header"/>
    <w:basedOn w:val="Normal"/>
    <w:link w:val="HeaderChar"/>
    <w:uiPriority w:val="99"/>
    <w:unhideWhenUsed/>
    <w:rsid w:val="004D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AD"/>
  </w:style>
  <w:style w:type="paragraph" w:styleId="Footer">
    <w:name w:val="footer"/>
    <w:basedOn w:val="Normal"/>
    <w:link w:val="FooterChar"/>
    <w:uiPriority w:val="99"/>
    <w:unhideWhenUsed/>
    <w:rsid w:val="004D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52255">
      <w:bodyDiv w:val="1"/>
      <w:marLeft w:val="0"/>
      <w:marRight w:val="0"/>
      <w:marTop w:val="0"/>
      <w:marBottom w:val="0"/>
      <w:divBdr>
        <w:top w:val="none" w:sz="0" w:space="0" w:color="auto"/>
        <w:left w:val="none" w:sz="0" w:space="0" w:color="auto"/>
        <w:bottom w:val="none" w:sz="0" w:space="0" w:color="auto"/>
        <w:right w:val="none" w:sz="0" w:space="0" w:color="auto"/>
      </w:divBdr>
    </w:div>
    <w:div w:id="824783037">
      <w:bodyDiv w:val="1"/>
      <w:marLeft w:val="0"/>
      <w:marRight w:val="0"/>
      <w:marTop w:val="0"/>
      <w:marBottom w:val="0"/>
      <w:divBdr>
        <w:top w:val="none" w:sz="0" w:space="0" w:color="auto"/>
        <w:left w:val="none" w:sz="0" w:space="0" w:color="auto"/>
        <w:bottom w:val="none" w:sz="0" w:space="0" w:color="auto"/>
        <w:right w:val="none" w:sz="0" w:space="0" w:color="auto"/>
      </w:divBdr>
    </w:div>
    <w:div w:id="1199928178">
      <w:bodyDiv w:val="1"/>
      <w:marLeft w:val="0"/>
      <w:marRight w:val="0"/>
      <w:marTop w:val="0"/>
      <w:marBottom w:val="0"/>
      <w:divBdr>
        <w:top w:val="none" w:sz="0" w:space="0" w:color="auto"/>
        <w:left w:val="none" w:sz="0" w:space="0" w:color="auto"/>
        <w:bottom w:val="none" w:sz="0" w:space="0" w:color="auto"/>
        <w:right w:val="none" w:sz="0" w:space="0" w:color="auto"/>
      </w:divBdr>
    </w:div>
    <w:div w:id="1330135517">
      <w:bodyDiv w:val="1"/>
      <w:marLeft w:val="0"/>
      <w:marRight w:val="0"/>
      <w:marTop w:val="0"/>
      <w:marBottom w:val="0"/>
      <w:divBdr>
        <w:top w:val="none" w:sz="0" w:space="0" w:color="auto"/>
        <w:left w:val="none" w:sz="0" w:space="0" w:color="auto"/>
        <w:bottom w:val="none" w:sz="0" w:space="0" w:color="auto"/>
        <w:right w:val="none" w:sz="0" w:space="0" w:color="auto"/>
      </w:divBdr>
      <w:divsChild>
        <w:div w:id="1104616008">
          <w:marLeft w:val="0"/>
          <w:marRight w:val="0"/>
          <w:marTop w:val="0"/>
          <w:marBottom w:val="0"/>
          <w:divBdr>
            <w:top w:val="none" w:sz="0" w:space="0" w:color="auto"/>
            <w:left w:val="none" w:sz="0" w:space="0" w:color="auto"/>
            <w:bottom w:val="none" w:sz="0" w:space="0" w:color="auto"/>
            <w:right w:val="none" w:sz="0" w:space="0" w:color="auto"/>
          </w:divBdr>
          <w:divsChild>
            <w:div w:id="1269506018">
              <w:marLeft w:val="0"/>
              <w:marRight w:val="0"/>
              <w:marTop w:val="0"/>
              <w:marBottom w:val="0"/>
              <w:divBdr>
                <w:top w:val="none" w:sz="0" w:space="0" w:color="auto"/>
                <w:left w:val="none" w:sz="0" w:space="0" w:color="auto"/>
                <w:bottom w:val="none" w:sz="0" w:space="0" w:color="auto"/>
                <w:right w:val="none" w:sz="0" w:space="0" w:color="auto"/>
              </w:divBdr>
              <w:divsChild>
                <w:div w:id="387530318">
                  <w:marLeft w:val="-240"/>
                  <w:marRight w:val="-240"/>
                  <w:marTop w:val="0"/>
                  <w:marBottom w:val="0"/>
                  <w:divBdr>
                    <w:top w:val="none" w:sz="0" w:space="0" w:color="auto"/>
                    <w:left w:val="none" w:sz="0" w:space="0" w:color="auto"/>
                    <w:bottom w:val="none" w:sz="0" w:space="0" w:color="auto"/>
                    <w:right w:val="none" w:sz="0" w:space="0" w:color="auto"/>
                  </w:divBdr>
                  <w:divsChild>
                    <w:div w:id="332537542">
                      <w:marLeft w:val="0"/>
                      <w:marRight w:val="0"/>
                      <w:marTop w:val="0"/>
                      <w:marBottom w:val="0"/>
                      <w:divBdr>
                        <w:top w:val="none" w:sz="0" w:space="0" w:color="auto"/>
                        <w:left w:val="none" w:sz="0" w:space="0" w:color="auto"/>
                        <w:bottom w:val="none" w:sz="0" w:space="0" w:color="auto"/>
                        <w:right w:val="none" w:sz="0" w:space="0" w:color="auto"/>
                      </w:divBdr>
                      <w:divsChild>
                        <w:div w:id="1716664038">
                          <w:marLeft w:val="0"/>
                          <w:marRight w:val="0"/>
                          <w:marTop w:val="0"/>
                          <w:marBottom w:val="0"/>
                          <w:divBdr>
                            <w:top w:val="none" w:sz="0" w:space="0" w:color="auto"/>
                            <w:left w:val="none" w:sz="0" w:space="0" w:color="auto"/>
                            <w:bottom w:val="none" w:sz="0" w:space="0" w:color="auto"/>
                            <w:right w:val="none" w:sz="0" w:space="0" w:color="auto"/>
                          </w:divBdr>
                        </w:div>
                        <w:div w:id="1366783672">
                          <w:marLeft w:val="0"/>
                          <w:marRight w:val="0"/>
                          <w:marTop w:val="0"/>
                          <w:marBottom w:val="0"/>
                          <w:divBdr>
                            <w:top w:val="none" w:sz="0" w:space="0" w:color="auto"/>
                            <w:left w:val="none" w:sz="0" w:space="0" w:color="auto"/>
                            <w:bottom w:val="none" w:sz="0" w:space="0" w:color="auto"/>
                            <w:right w:val="none" w:sz="0" w:space="0" w:color="auto"/>
                          </w:divBdr>
                          <w:divsChild>
                            <w:div w:id="345055750">
                              <w:marLeft w:val="165"/>
                              <w:marRight w:val="165"/>
                              <w:marTop w:val="0"/>
                              <w:marBottom w:val="0"/>
                              <w:divBdr>
                                <w:top w:val="none" w:sz="0" w:space="0" w:color="auto"/>
                                <w:left w:val="none" w:sz="0" w:space="0" w:color="auto"/>
                                <w:bottom w:val="none" w:sz="0" w:space="0" w:color="auto"/>
                                <w:right w:val="none" w:sz="0" w:space="0" w:color="auto"/>
                              </w:divBdr>
                              <w:divsChild>
                                <w:div w:id="2120030831">
                                  <w:marLeft w:val="0"/>
                                  <w:marRight w:val="0"/>
                                  <w:marTop w:val="0"/>
                                  <w:marBottom w:val="0"/>
                                  <w:divBdr>
                                    <w:top w:val="none" w:sz="0" w:space="0" w:color="auto"/>
                                    <w:left w:val="none" w:sz="0" w:space="0" w:color="auto"/>
                                    <w:bottom w:val="none" w:sz="0" w:space="0" w:color="auto"/>
                                    <w:right w:val="none" w:sz="0" w:space="0" w:color="auto"/>
                                  </w:divBdr>
                                  <w:divsChild>
                                    <w:div w:id="7965321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092826">
      <w:bodyDiv w:val="1"/>
      <w:marLeft w:val="0"/>
      <w:marRight w:val="0"/>
      <w:marTop w:val="0"/>
      <w:marBottom w:val="0"/>
      <w:divBdr>
        <w:top w:val="none" w:sz="0" w:space="0" w:color="auto"/>
        <w:left w:val="none" w:sz="0" w:space="0" w:color="auto"/>
        <w:bottom w:val="none" w:sz="0" w:space="0" w:color="auto"/>
        <w:right w:val="none" w:sz="0" w:space="0" w:color="auto"/>
      </w:divBdr>
    </w:div>
    <w:div w:id="1638098549">
      <w:bodyDiv w:val="1"/>
      <w:marLeft w:val="0"/>
      <w:marRight w:val="0"/>
      <w:marTop w:val="0"/>
      <w:marBottom w:val="0"/>
      <w:divBdr>
        <w:top w:val="none" w:sz="0" w:space="0" w:color="auto"/>
        <w:left w:val="none" w:sz="0" w:space="0" w:color="auto"/>
        <w:bottom w:val="none" w:sz="0" w:space="0" w:color="auto"/>
        <w:right w:val="none" w:sz="0" w:space="0" w:color="auto"/>
      </w:divBdr>
    </w:div>
    <w:div w:id="1658144651">
      <w:bodyDiv w:val="1"/>
      <w:marLeft w:val="0"/>
      <w:marRight w:val="0"/>
      <w:marTop w:val="0"/>
      <w:marBottom w:val="0"/>
      <w:divBdr>
        <w:top w:val="none" w:sz="0" w:space="0" w:color="auto"/>
        <w:left w:val="none" w:sz="0" w:space="0" w:color="auto"/>
        <w:bottom w:val="none" w:sz="0" w:space="0" w:color="auto"/>
        <w:right w:val="none" w:sz="0" w:space="0" w:color="auto"/>
      </w:divBdr>
    </w:div>
    <w:div w:id="17202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212.net/c/link/?t=0&amp;l=en&amp;o=2768946-1&amp;h=3241649921&amp;u=https%3A%2F%2Fwww.gigisplayhouse.org%2F&amp;a=www.GiGisPlayhous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igisplayhouse.org/" TargetMode="External"/><Relationship Id="rId4" Type="http://schemas.openxmlformats.org/officeDocument/2006/relationships/styles" Target="styles.xml"/><Relationship Id="rId9" Type="http://schemas.openxmlformats.org/officeDocument/2006/relationships/hyperlink" Target="http://www.GiGisPlayhouse.org"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4bf58a-1ad0-4dbb-9b70-51c4ff63df71">
      <UserInfo>
        <DisplayName>Candice Heyaime</DisplayName>
        <AccountId>121</AccountId>
        <AccountType/>
      </UserInfo>
    </SharedWithUsers>
    <_Flow_SignoffStatus xmlns="ec86d327-d583-45cf-89fa-c1c0266135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A6F3CF56634468613226BC0E1A344" ma:contentTypeVersion="16" ma:contentTypeDescription="Create a new document." ma:contentTypeScope="" ma:versionID="dfb67ab669d592eb34a89c5e1de1ba22">
  <xsd:schema xmlns:xsd="http://www.w3.org/2001/XMLSchema" xmlns:xs="http://www.w3.org/2001/XMLSchema" xmlns:p="http://schemas.microsoft.com/office/2006/metadata/properties" xmlns:ns2="ec4bf58a-1ad0-4dbb-9b70-51c4ff63df71" xmlns:ns3="ec86d327-d583-45cf-89fa-c1c026613517" targetNamespace="http://schemas.microsoft.com/office/2006/metadata/properties" ma:root="true" ma:fieldsID="7db0525e066cc8b13628818f1d60e23f" ns2:_="" ns3:_="">
    <xsd:import namespace="ec4bf58a-1ad0-4dbb-9b70-51c4ff63df71"/>
    <xsd:import namespace="ec86d327-d583-45cf-89fa-c1c02661351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bf58a-1ad0-4dbb-9b70-51c4ff63df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86d327-d583-45cf-89fa-c1c02661351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0924C-D405-4B2E-B148-6F4FC6BFC34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4bf58a-1ad0-4dbb-9b70-51c4ff63df71"/>
    <ds:schemaRef ds:uri="http://purl.org/dc/terms/"/>
    <ds:schemaRef ds:uri="ec86d327-d583-45cf-89fa-c1c026613517"/>
    <ds:schemaRef ds:uri="http://www.w3.org/XML/1998/namespace"/>
    <ds:schemaRef ds:uri="http://purl.org/dc/dcmitype/"/>
  </ds:schemaRefs>
</ds:datastoreItem>
</file>

<file path=customXml/itemProps2.xml><?xml version="1.0" encoding="utf-8"?>
<ds:datastoreItem xmlns:ds="http://schemas.openxmlformats.org/officeDocument/2006/customXml" ds:itemID="{4D428E93-BB8C-44F5-ADF4-9FF7B1904852}">
  <ds:schemaRefs>
    <ds:schemaRef ds:uri="http://schemas.microsoft.com/sharepoint/v3/contenttype/forms"/>
  </ds:schemaRefs>
</ds:datastoreItem>
</file>

<file path=customXml/itemProps3.xml><?xml version="1.0" encoding="utf-8"?>
<ds:datastoreItem xmlns:ds="http://schemas.openxmlformats.org/officeDocument/2006/customXml" ds:itemID="{3F511FE8-ACB3-4F14-8EAA-5225E44A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bf58a-1ad0-4dbb-9b70-51c4ff63df71"/>
    <ds:schemaRef ds:uri="ec86d327-d583-45cf-89fa-c1c026613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albis</dc:creator>
  <cp:keywords/>
  <dc:description/>
  <cp:lastModifiedBy>Daniell Bargstadt</cp:lastModifiedBy>
  <cp:revision>2</cp:revision>
  <dcterms:created xsi:type="dcterms:W3CDTF">2020-05-01T22:46:00Z</dcterms:created>
  <dcterms:modified xsi:type="dcterms:W3CDTF">2020-05-01T22:46:00Z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0x01010063AA6F3CF56634468613226BC0E1A344</vt:lpwstr>
  </property>
</Properties>
</file>